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3979" w:type="dxa"/>
        <w:tblLook w:val="04A0" w:firstRow="1" w:lastRow="0" w:firstColumn="1" w:lastColumn="0" w:noHBand="0" w:noVBand="1"/>
      </w:tblPr>
      <w:tblGrid>
        <w:gridCol w:w="748"/>
        <w:gridCol w:w="1090"/>
        <w:gridCol w:w="8505"/>
        <w:gridCol w:w="3636"/>
      </w:tblGrid>
      <w:tr w:rsidR="00817DC5" w:rsidTr="00F516B4">
        <w:tc>
          <w:tcPr>
            <w:tcW w:w="748" w:type="dxa"/>
          </w:tcPr>
          <w:p w:rsidR="00B67D6B" w:rsidRDefault="00B67D6B">
            <w:r>
              <w:rPr>
                <w:rFonts w:hint="eastAsia"/>
              </w:rPr>
              <w:t>頁數</w:t>
            </w:r>
          </w:p>
        </w:tc>
        <w:tc>
          <w:tcPr>
            <w:tcW w:w="1090" w:type="dxa"/>
          </w:tcPr>
          <w:p w:rsidR="00B67D6B" w:rsidRDefault="00B67D6B">
            <w:r>
              <w:rPr>
                <w:rFonts w:hint="eastAsia"/>
              </w:rPr>
              <w:t>行數</w:t>
            </w:r>
          </w:p>
        </w:tc>
        <w:tc>
          <w:tcPr>
            <w:tcW w:w="8505" w:type="dxa"/>
          </w:tcPr>
          <w:p w:rsidR="00B67D6B" w:rsidRDefault="00B67D6B">
            <w:r>
              <w:rPr>
                <w:rFonts w:hint="eastAsia"/>
              </w:rPr>
              <w:t>修正</w:t>
            </w:r>
          </w:p>
        </w:tc>
        <w:tc>
          <w:tcPr>
            <w:tcW w:w="3636" w:type="dxa"/>
          </w:tcPr>
          <w:p w:rsidR="00B67D6B" w:rsidRDefault="00B67D6B"/>
        </w:tc>
      </w:tr>
      <w:tr w:rsidR="00817DC5" w:rsidTr="00F516B4">
        <w:tc>
          <w:tcPr>
            <w:tcW w:w="748" w:type="dxa"/>
          </w:tcPr>
          <w:p w:rsidR="00B67D6B" w:rsidRDefault="00B67D6B">
            <w:r>
              <w:rPr>
                <w:rFonts w:hint="eastAsia"/>
              </w:rPr>
              <w:t>15</w:t>
            </w:r>
          </w:p>
        </w:tc>
        <w:tc>
          <w:tcPr>
            <w:tcW w:w="1090" w:type="dxa"/>
          </w:tcPr>
          <w:p w:rsidR="00B67D6B" w:rsidRDefault="00B67D6B">
            <w:r>
              <w:rPr>
                <w:rFonts w:hint="eastAsia"/>
              </w:rPr>
              <w:t>15</w:t>
            </w:r>
          </w:p>
        </w:tc>
        <w:tc>
          <w:tcPr>
            <w:tcW w:w="8505" w:type="dxa"/>
          </w:tcPr>
          <w:p w:rsidR="00B67D6B" w:rsidRDefault="00B67D6B" w:rsidP="002B642E">
            <w:r>
              <w:rPr>
                <w:rFonts w:hint="eastAsia"/>
              </w:rPr>
              <w:t>（的確，有些</w:t>
            </w:r>
            <w:r>
              <w:rPr>
                <w:rFonts w:hint="eastAsia"/>
              </w:rPr>
              <w:t>OOP</w:t>
            </w:r>
            <w:r>
              <w:rPr>
                <w:rFonts w:hint="eastAsia"/>
              </w:rPr>
              <w:t>的純粹主義者認為在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中加入</w:t>
            </w:r>
            <w:r>
              <w:rPr>
                <w:rFonts w:hint="eastAsia"/>
              </w:rPr>
              <w:t>OOP</w:t>
            </w:r>
            <w:r>
              <w:rPr>
                <w:rFonts w:hint="eastAsia"/>
              </w:rPr>
              <w:t>特性無異是在豬身上安裝翅膀，雖然是有效率的豬）</w:t>
            </w:r>
          </w:p>
        </w:tc>
        <w:tc>
          <w:tcPr>
            <w:tcW w:w="3636" w:type="dxa"/>
          </w:tcPr>
          <w:p w:rsidR="00B67D6B" w:rsidRPr="002B642E" w:rsidRDefault="00B67D6B" w:rsidP="00B67D6B">
            <w:pPr>
              <w:rPr>
                <w:color w:val="FF0000"/>
              </w:rPr>
            </w:pPr>
            <w:r w:rsidRPr="002B642E">
              <w:rPr>
                <w:rFonts w:hint="eastAsia"/>
                <w:color w:val="FF0000"/>
              </w:rPr>
              <w:t>稿件上註明「不順？」</w:t>
            </w:r>
            <w:r w:rsidR="002B642E" w:rsidRPr="002B642E">
              <w:rPr>
                <w:rFonts w:hint="eastAsia"/>
                <w:color w:val="FF0000"/>
              </w:rPr>
              <w:t>，</w:t>
            </w:r>
            <w:r w:rsidRPr="002B642E">
              <w:rPr>
                <w:rFonts w:hint="eastAsia"/>
                <w:color w:val="FF0000"/>
              </w:rPr>
              <w:t>但未指示如何修改。</w:t>
            </w:r>
          </w:p>
        </w:tc>
      </w:tr>
      <w:tr w:rsidR="00817DC5" w:rsidTr="00F516B4">
        <w:tc>
          <w:tcPr>
            <w:tcW w:w="748" w:type="dxa"/>
          </w:tcPr>
          <w:p w:rsidR="00B67D6B" w:rsidRDefault="00B67D6B">
            <w:r>
              <w:rPr>
                <w:rFonts w:hint="eastAsia"/>
              </w:rPr>
              <w:t>22</w:t>
            </w:r>
          </w:p>
        </w:tc>
        <w:tc>
          <w:tcPr>
            <w:tcW w:w="1090" w:type="dxa"/>
          </w:tcPr>
          <w:p w:rsidR="00B67D6B" w:rsidRDefault="00B67D6B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7</w:t>
            </w:r>
          </w:p>
        </w:tc>
        <w:tc>
          <w:tcPr>
            <w:tcW w:w="8505" w:type="dxa"/>
          </w:tcPr>
          <w:p w:rsidR="00B67D6B" w:rsidRDefault="00B67D6B">
            <w:r w:rsidRPr="00B67D6B">
              <w:t xml:space="preserve">CC </w:t>
            </w:r>
            <w:proofErr w:type="spellStart"/>
            <w:r w:rsidRPr="00B67D6B">
              <w:t>my.</w:t>
            </w:r>
            <w:r w:rsidRPr="002B642E">
              <w:rPr>
                <w:highlight w:val="yellow"/>
              </w:rPr>
              <w:t>c</w:t>
            </w:r>
            <w:proofErr w:type="spellEnd"/>
            <w:r w:rsidRPr="00B67D6B">
              <w:t xml:space="preserve"> </w:t>
            </w:r>
            <w:proofErr w:type="spellStart"/>
            <w:r w:rsidRPr="00B67D6B">
              <w:t>precious.C</w:t>
            </w:r>
            <w:proofErr w:type="spellEnd"/>
          </w:p>
          <w:p w:rsidR="00B67D6B" w:rsidRDefault="00B67D6B">
            <w:proofErr w:type="spellStart"/>
            <w:r w:rsidRPr="00B67D6B">
              <w:rPr>
                <w:rFonts w:hint="eastAsia"/>
              </w:rPr>
              <w:t>my.</w:t>
            </w:r>
            <w:r w:rsidRPr="002B642E">
              <w:rPr>
                <w:rFonts w:hint="eastAsia"/>
                <w:highlight w:val="yellow"/>
              </w:rPr>
              <w:t>C</w:t>
            </w:r>
            <w:proofErr w:type="spellEnd"/>
            <w:r w:rsidRPr="00B67D6B">
              <w:rPr>
                <w:rFonts w:hint="eastAsia"/>
              </w:rPr>
              <w:t>，</w:t>
            </w:r>
          </w:p>
          <w:p w:rsidR="00B67D6B" w:rsidRDefault="00B67D6B">
            <w:r w:rsidRPr="00B67D6B">
              <w:t xml:space="preserve">CC </w:t>
            </w:r>
            <w:proofErr w:type="spellStart"/>
            <w:r w:rsidRPr="00B67D6B">
              <w:t>my.</w:t>
            </w:r>
            <w:r w:rsidRPr="002B642E">
              <w:rPr>
                <w:highlight w:val="yellow"/>
              </w:rPr>
              <w:t>c</w:t>
            </w:r>
            <w:proofErr w:type="spellEnd"/>
            <w:r w:rsidRPr="00B67D6B">
              <w:t xml:space="preserve"> </w:t>
            </w:r>
            <w:proofErr w:type="spellStart"/>
            <w:r w:rsidRPr="00B67D6B">
              <w:t>precious.o</w:t>
            </w:r>
            <w:proofErr w:type="spellEnd"/>
          </w:p>
          <w:p w:rsidR="00B67D6B" w:rsidRDefault="002B642E" w:rsidP="002B642E">
            <w:proofErr w:type="spellStart"/>
            <w:r w:rsidRPr="002B642E">
              <w:rPr>
                <w:rFonts w:hint="eastAsia"/>
              </w:rPr>
              <w:t>my.</w:t>
            </w:r>
            <w:r w:rsidRPr="002B642E">
              <w:rPr>
                <w:rFonts w:hint="eastAsia"/>
                <w:highlight w:val="yellow"/>
              </w:rPr>
              <w:t>C</w:t>
            </w:r>
            <w:proofErr w:type="spellEnd"/>
          </w:p>
        </w:tc>
        <w:tc>
          <w:tcPr>
            <w:tcW w:w="3636" w:type="dxa"/>
          </w:tcPr>
          <w:p w:rsidR="00B67D6B" w:rsidRPr="002B642E" w:rsidRDefault="002B642E" w:rsidP="002B642E">
            <w:pPr>
              <w:rPr>
                <w:color w:val="FF0000"/>
              </w:rPr>
            </w:pPr>
            <w:r w:rsidRPr="002B642E">
              <w:rPr>
                <w:rFonts w:hint="eastAsia"/>
                <w:color w:val="FF0000"/>
              </w:rPr>
              <w:t>稿件上註明「</w:t>
            </w:r>
            <w:r w:rsidRPr="002B642E">
              <w:rPr>
                <w:rFonts w:hint="eastAsia"/>
                <w:color w:val="FF0000"/>
              </w:rPr>
              <w:t>c</w:t>
            </w:r>
            <w:r w:rsidRPr="002B642E">
              <w:rPr>
                <w:rFonts w:hint="eastAsia"/>
                <w:color w:val="FF0000"/>
              </w:rPr>
              <w:t>的大小寫」，但未指示如何修改。</w:t>
            </w:r>
          </w:p>
        </w:tc>
      </w:tr>
      <w:tr w:rsidR="00817DC5" w:rsidTr="00F516B4">
        <w:tc>
          <w:tcPr>
            <w:tcW w:w="748" w:type="dxa"/>
          </w:tcPr>
          <w:p w:rsidR="00B67D6B" w:rsidRDefault="002B642E">
            <w:r>
              <w:rPr>
                <w:rFonts w:hint="eastAsia"/>
              </w:rPr>
              <w:t>23</w:t>
            </w:r>
          </w:p>
        </w:tc>
        <w:tc>
          <w:tcPr>
            <w:tcW w:w="1090" w:type="dxa"/>
          </w:tcPr>
          <w:p w:rsidR="00B67D6B" w:rsidRDefault="002B642E">
            <w:r>
              <w:rPr>
                <w:rFonts w:hint="eastAsia"/>
              </w:rPr>
              <w:t>-7</w:t>
            </w:r>
          </w:p>
        </w:tc>
        <w:tc>
          <w:tcPr>
            <w:tcW w:w="8505" w:type="dxa"/>
          </w:tcPr>
          <w:p w:rsidR="00B67D6B" w:rsidRDefault="002B642E" w:rsidP="002B642E"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Execute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Run</w:t>
            </w:r>
            <w:r>
              <w:rPr>
                <w:rFonts w:hint="eastAsia"/>
              </w:rPr>
              <w:t>及</w:t>
            </w:r>
            <w:r w:rsidRPr="002B642E">
              <w:rPr>
                <w:rFonts w:hint="eastAsia"/>
                <w:highlight w:val="yellow"/>
              </w:rPr>
              <w:t>d</w:t>
            </w:r>
            <w:r>
              <w:rPr>
                <w:rFonts w:hint="eastAsia"/>
              </w:rPr>
              <w:t>ebug</w:t>
            </w:r>
            <w:r>
              <w:rPr>
                <w:rFonts w:hint="eastAsia"/>
              </w:rPr>
              <w:t>（但不一定所有的選擇都會在相同的</w:t>
            </w:r>
            <w:r>
              <w:rPr>
                <w:rFonts w:hint="eastAsia"/>
              </w:rPr>
              <w:t>IDE</w:t>
            </w:r>
            <w:r>
              <w:rPr>
                <w:rFonts w:hint="eastAsia"/>
              </w:rPr>
              <w:t>中！）。</w:t>
            </w:r>
          </w:p>
        </w:tc>
        <w:tc>
          <w:tcPr>
            <w:tcW w:w="3636" w:type="dxa"/>
          </w:tcPr>
          <w:p w:rsidR="00B67D6B" w:rsidRDefault="002B642E" w:rsidP="002B642E">
            <w:r w:rsidRPr="002B642E">
              <w:rPr>
                <w:rFonts w:hint="eastAsia"/>
                <w:color w:val="FF0000"/>
              </w:rPr>
              <w:t>稿件上註明「</w:t>
            </w:r>
            <w:r>
              <w:rPr>
                <w:color w:val="FF0000"/>
              </w:rPr>
              <w:t>d</w:t>
            </w:r>
            <w:r>
              <w:rPr>
                <w:rFonts w:hint="eastAsia"/>
                <w:color w:val="FF0000"/>
              </w:rPr>
              <w:t>要大寫嗎？</w:t>
            </w:r>
            <w:r w:rsidRPr="002B642E">
              <w:rPr>
                <w:rFonts w:hint="eastAsia"/>
                <w:color w:val="FF0000"/>
              </w:rPr>
              <w:t>」，但未指示如何修改。</w:t>
            </w:r>
          </w:p>
        </w:tc>
      </w:tr>
      <w:tr w:rsidR="00817DC5" w:rsidTr="00F516B4">
        <w:tc>
          <w:tcPr>
            <w:tcW w:w="748" w:type="dxa"/>
          </w:tcPr>
          <w:p w:rsidR="00B67D6B" w:rsidRDefault="002B642E">
            <w:r>
              <w:rPr>
                <w:rFonts w:hint="eastAsia"/>
              </w:rPr>
              <w:t>33</w:t>
            </w:r>
          </w:p>
        </w:tc>
        <w:tc>
          <w:tcPr>
            <w:tcW w:w="1090" w:type="dxa"/>
          </w:tcPr>
          <w:p w:rsidR="00B67D6B" w:rsidRDefault="002B642E">
            <w:r>
              <w:rPr>
                <w:rFonts w:hint="eastAsia"/>
              </w:rPr>
              <w:t>8</w:t>
            </w:r>
          </w:p>
        </w:tc>
        <w:tc>
          <w:tcPr>
            <w:tcW w:w="8505" w:type="dxa"/>
          </w:tcPr>
          <w:p w:rsidR="00B67D6B" w:rsidRDefault="002B642E" w:rsidP="002B642E">
            <w:r>
              <w:rPr>
                <w:rFonts w:hint="eastAsia"/>
              </w:rPr>
              <w:t>實際上，</w:t>
            </w:r>
            <w:r w:rsidRPr="002B642E">
              <w:rPr>
                <w:rFonts w:hint="eastAsia"/>
                <w:highlight w:val="yellow"/>
              </w:rPr>
              <w:t>C99</w:t>
            </w:r>
            <w:r>
              <w:rPr>
                <w:rFonts w:hint="eastAsia"/>
              </w:rPr>
              <w:t>標準已經在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語言中加入</w:t>
            </w:r>
            <w:r>
              <w:rPr>
                <w:rFonts w:hint="eastAsia"/>
              </w:rPr>
              <w:t>//</w:t>
            </w:r>
            <w:r>
              <w:rPr>
                <w:rFonts w:hint="eastAsia"/>
              </w:rPr>
              <w:t>註解。</w:t>
            </w:r>
          </w:p>
        </w:tc>
        <w:tc>
          <w:tcPr>
            <w:tcW w:w="3636" w:type="dxa"/>
          </w:tcPr>
          <w:p w:rsidR="00B67D6B" w:rsidRDefault="002B642E" w:rsidP="002B642E">
            <w:r w:rsidRPr="002B642E">
              <w:rPr>
                <w:rFonts w:hint="eastAsia"/>
                <w:color w:val="FF0000"/>
              </w:rPr>
              <w:t>稿件上</w:t>
            </w:r>
            <w:r>
              <w:rPr>
                <w:rFonts w:hint="eastAsia"/>
                <w:color w:val="FF0000"/>
              </w:rPr>
              <w:t>在</w:t>
            </w:r>
            <w:r w:rsidRPr="002B642E">
              <w:rPr>
                <w:rFonts w:hint="eastAsia"/>
                <w:color w:val="FF0000"/>
              </w:rPr>
              <w:t>「</w:t>
            </w:r>
            <w:r>
              <w:rPr>
                <w:rFonts w:hint="eastAsia"/>
                <w:color w:val="FF0000"/>
              </w:rPr>
              <w:t>C99</w:t>
            </w:r>
            <w:r w:rsidRPr="002B642E">
              <w:rPr>
                <w:rFonts w:hint="eastAsia"/>
                <w:color w:val="FF0000"/>
              </w:rPr>
              <w:t>」</w:t>
            </w:r>
            <w:r>
              <w:rPr>
                <w:rFonts w:hint="eastAsia"/>
                <w:color w:val="FF0000"/>
              </w:rPr>
              <w:t>畫底線</w:t>
            </w:r>
            <w:r w:rsidRPr="002B642E">
              <w:rPr>
                <w:rFonts w:hint="eastAsia"/>
                <w:color w:val="FF0000"/>
              </w:rPr>
              <w:t>，但未指示如何修改。</w:t>
            </w:r>
          </w:p>
        </w:tc>
      </w:tr>
      <w:tr w:rsidR="00817DC5" w:rsidTr="00F516B4">
        <w:tc>
          <w:tcPr>
            <w:tcW w:w="748" w:type="dxa"/>
          </w:tcPr>
          <w:p w:rsidR="00B67D6B" w:rsidRDefault="002B642E">
            <w:r>
              <w:rPr>
                <w:rFonts w:hint="eastAsia"/>
              </w:rPr>
              <w:t>34</w:t>
            </w:r>
          </w:p>
        </w:tc>
        <w:tc>
          <w:tcPr>
            <w:tcW w:w="1090" w:type="dxa"/>
          </w:tcPr>
          <w:p w:rsidR="00B67D6B" w:rsidRDefault="002B642E">
            <w:r>
              <w:rPr>
                <w:rFonts w:hint="eastAsia"/>
              </w:rPr>
              <w:t>-5</w:t>
            </w:r>
          </w:p>
        </w:tc>
        <w:tc>
          <w:tcPr>
            <w:tcW w:w="8505" w:type="dxa"/>
          </w:tcPr>
          <w:p w:rsidR="00B67D6B" w:rsidRDefault="002B642E">
            <w:r>
              <w:rPr>
                <w:noProof/>
              </w:rPr>
              <w:drawing>
                <wp:inline distT="0" distB="0" distL="0" distR="0" wp14:anchorId="5DD859E3" wp14:editId="6B3CE09B">
                  <wp:extent cx="2232000" cy="34613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346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6" w:type="dxa"/>
          </w:tcPr>
          <w:p w:rsidR="00B67D6B" w:rsidRDefault="002B642E" w:rsidP="002B642E">
            <w:r w:rsidRPr="002B642E">
              <w:rPr>
                <w:rFonts w:hint="eastAsia"/>
                <w:color w:val="FF0000"/>
              </w:rPr>
              <w:t>稿件上註明「</w:t>
            </w:r>
            <w:r w:rsidRPr="002B642E">
              <w:rPr>
                <w:rFonts w:hint="eastAsia"/>
                <w:color w:val="FF0000"/>
              </w:rPr>
              <w:t>c</w:t>
            </w:r>
            <w:r w:rsidRPr="002B642E">
              <w:rPr>
                <w:rFonts w:hint="eastAsia"/>
                <w:color w:val="FF0000"/>
              </w:rPr>
              <w:t>小寫</w:t>
            </w:r>
            <w:r>
              <w:rPr>
                <w:rFonts w:hint="eastAsia"/>
                <w:color w:val="FF0000"/>
              </w:rPr>
              <w:t>？</w:t>
            </w:r>
            <w:r w:rsidRPr="002B642E">
              <w:rPr>
                <w:rFonts w:hint="eastAsia"/>
                <w:color w:val="FF0000"/>
              </w:rPr>
              <w:t>」，但未指示如何修改。</w:t>
            </w:r>
          </w:p>
        </w:tc>
      </w:tr>
      <w:tr w:rsidR="00817DC5" w:rsidTr="00F516B4">
        <w:tc>
          <w:tcPr>
            <w:tcW w:w="748" w:type="dxa"/>
          </w:tcPr>
          <w:p w:rsidR="00B67D6B" w:rsidRPr="002B642E" w:rsidRDefault="002B642E">
            <w:r>
              <w:rPr>
                <w:rFonts w:hint="eastAsia"/>
              </w:rPr>
              <w:t>45</w:t>
            </w:r>
          </w:p>
        </w:tc>
        <w:tc>
          <w:tcPr>
            <w:tcW w:w="1090" w:type="dxa"/>
          </w:tcPr>
          <w:p w:rsidR="00B67D6B" w:rsidRDefault="002B642E">
            <w:r>
              <w:rPr>
                <w:rFonts w:hint="eastAsia"/>
              </w:rPr>
              <w:t>-9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-10</w:t>
            </w:r>
          </w:p>
        </w:tc>
        <w:tc>
          <w:tcPr>
            <w:tcW w:w="8505" w:type="dxa"/>
          </w:tcPr>
          <w:p w:rsidR="002B642E" w:rsidRDefault="002B642E" w:rsidP="002B642E">
            <w:r>
              <w:rPr>
                <w:rFonts w:hint="eastAsia"/>
              </w:rPr>
              <w:t>但在這程式您將要加入</w:t>
            </w:r>
            <w:del w:id="0" w:author="nancy_wang 王雅雯" w:date="2016-09-01T08:56:00Z">
              <w:r w:rsidDel="002B642E">
                <w:rPr>
                  <w:rFonts w:hint="eastAsia"/>
                </w:rPr>
                <w:delText>二</w:delText>
              </w:r>
            </w:del>
            <w:ins w:id="1" w:author="nancy_wang 王雅雯" w:date="2016-09-01T08:56:00Z">
              <w:r>
                <w:rPr>
                  <w:rFonts w:hint="eastAsia"/>
                </w:rPr>
                <w:t>兩</w:t>
              </w:r>
            </w:ins>
            <w:r>
              <w:rPr>
                <w:rFonts w:hint="eastAsia"/>
              </w:rPr>
              <w:t>行</w:t>
            </w:r>
          </w:p>
          <w:p w:rsidR="00B67D6B" w:rsidRDefault="002B642E">
            <w:proofErr w:type="spellStart"/>
            <w:r>
              <w:rPr>
                <w:rFonts w:hint="eastAsia"/>
              </w:rPr>
              <w:t>cin.get</w:t>
            </w:r>
            <w:proofErr w:type="spellEnd"/>
            <w:r>
              <w:rPr>
                <w:rFonts w:hint="eastAsia"/>
              </w:rPr>
              <w:t>()</w:t>
            </w:r>
            <w:r>
              <w:rPr>
                <w:rFonts w:hint="eastAsia"/>
              </w:rPr>
              <w:t>敘述，使程式的輸出結果，可以順利的顯示於螢幕。為什麼要</w:t>
            </w:r>
            <w:del w:id="2" w:author="nancy_wang 王雅雯" w:date="2016-09-01T08:56:00Z">
              <w:r w:rsidDel="002B642E">
                <w:rPr>
                  <w:rFonts w:hint="eastAsia"/>
                </w:rPr>
                <w:delText>二</w:delText>
              </w:r>
            </w:del>
            <w:ins w:id="3" w:author="nancy_wang 王雅雯" w:date="2016-09-01T08:57:00Z">
              <w:r>
                <w:rPr>
                  <w:rFonts w:hint="eastAsia"/>
                </w:rPr>
                <w:t>兩</w:t>
              </w:r>
            </w:ins>
            <w:r>
              <w:rPr>
                <w:rFonts w:hint="eastAsia"/>
              </w:rPr>
              <w:t>行</w:t>
            </w:r>
            <w:proofErr w:type="spellStart"/>
            <w:r>
              <w:rPr>
                <w:rFonts w:hint="eastAsia"/>
              </w:rPr>
              <w:t>cin.get</w:t>
            </w:r>
            <w:proofErr w:type="spellEnd"/>
            <w:r>
              <w:rPr>
                <w:rFonts w:hint="eastAsia"/>
              </w:rPr>
              <w:t>()</w:t>
            </w:r>
            <w:r>
              <w:rPr>
                <w:rFonts w:hint="eastAsia"/>
              </w:rPr>
              <w:t>呢？</w:t>
            </w:r>
          </w:p>
        </w:tc>
        <w:tc>
          <w:tcPr>
            <w:tcW w:w="3636" w:type="dxa"/>
          </w:tcPr>
          <w:p w:rsidR="00B67D6B" w:rsidRDefault="00B67D6B"/>
        </w:tc>
      </w:tr>
      <w:tr w:rsidR="00817DC5" w:rsidTr="00F516B4">
        <w:tc>
          <w:tcPr>
            <w:tcW w:w="748" w:type="dxa"/>
          </w:tcPr>
          <w:p w:rsidR="00B67D6B" w:rsidRDefault="002B642E">
            <w:r>
              <w:rPr>
                <w:rFonts w:hint="eastAsia"/>
              </w:rPr>
              <w:t>70</w:t>
            </w:r>
          </w:p>
        </w:tc>
        <w:tc>
          <w:tcPr>
            <w:tcW w:w="1090" w:type="dxa"/>
          </w:tcPr>
          <w:p w:rsidR="00B67D6B" w:rsidRDefault="00F516B4">
            <w:r>
              <w:rPr>
                <w:rFonts w:hint="eastAsia"/>
              </w:rPr>
              <w:t>-10</w:t>
            </w:r>
          </w:p>
        </w:tc>
        <w:tc>
          <w:tcPr>
            <w:tcW w:w="8505" w:type="dxa"/>
          </w:tcPr>
          <w:p w:rsidR="00B67D6B" w:rsidRDefault="00F516B4">
            <w:r>
              <w:rPr>
                <w:rFonts w:ascii="Courier" w:hAnsi="Courier" w:cs="Courier"/>
                <w:kern w:val="0"/>
                <w:sz w:val="17"/>
                <w:szCs w:val="17"/>
              </w:rPr>
              <w:t xml:space="preserve">long </w:t>
            </w:r>
            <w:proofErr w:type="spellStart"/>
            <w:r>
              <w:rPr>
                <w:rFonts w:ascii="Courier" w:hAnsi="Courier" w:cs="Courier"/>
                <w:kern w:val="0"/>
                <w:sz w:val="17"/>
                <w:szCs w:val="17"/>
              </w:rPr>
              <w:t>long</w:t>
            </w:r>
            <w:proofErr w:type="spellEnd"/>
            <w:r>
              <w:rPr>
                <w:rFonts w:ascii="Courier" w:hAnsi="Courier" w:cs="Courier"/>
                <w:kern w:val="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ourier" w:hAnsi="Courier" w:cs="Courier"/>
                <w:kern w:val="0"/>
                <w:sz w:val="17"/>
                <w:szCs w:val="17"/>
              </w:rPr>
              <w:t>n_llong</w:t>
            </w:r>
            <w:proofErr w:type="spellEnd"/>
            <w:r>
              <w:rPr>
                <w:rFonts w:ascii="Courier" w:hAnsi="Courier" w:cs="Courier"/>
                <w:kern w:val="0"/>
                <w:sz w:val="17"/>
                <w:szCs w:val="17"/>
              </w:rPr>
              <w:t xml:space="preserve"> = LLONG_MAX</w:t>
            </w:r>
            <w:r w:rsidRPr="00F516B4">
              <w:rPr>
                <w:rFonts w:ascii="Courier" w:hAnsi="Courier" w:cs="Courier" w:hint="eastAsia"/>
                <w:color w:val="FF0000"/>
                <w:kern w:val="0"/>
                <w:sz w:val="17"/>
                <w:szCs w:val="17"/>
              </w:rPr>
              <w:t>;</w:t>
            </w:r>
          </w:p>
        </w:tc>
        <w:tc>
          <w:tcPr>
            <w:tcW w:w="3636" w:type="dxa"/>
          </w:tcPr>
          <w:p w:rsidR="00B67D6B" w:rsidRDefault="00B67D6B"/>
        </w:tc>
      </w:tr>
      <w:tr w:rsidR="00817DC5" w:rsidTr="00F516B4">
        <w:tc>
          <w:tcPr>
            <w:tcW w:w="748" w:type="dxa"/>
          </w:tcPr>
          <w:p w:rsidR="00F516B4" w:rsidRDefault="00F516B4">
            <w:r>
              <w:rPr>
                <w:rFonts w:hint="eastAsia"/>
              </w:rPr>
              <w:t>71</w:t>
            </w:r>
          </w:p>
        </w:tc>
        <w:tc>
          <w:tcPr>
            <w:tcW w:w="1090" w:type="dxa"/>
          </w:tcPr>
          <w:p w:rsidR="00F516B4" w:rsidRDefault="00F516B4">
            <w:r>
              <w:rPr>
                <w:rFonts w:hint="eastAsia"/>
              </w:rPr>
              <w:t>7</w:t>
            </w:r>
          </w:p>
        </w:tc>
        <w:tc>
          <w:tcPr>
            <w:tcW w:w="8505" w:type="dxa"/>
          </w:tcPr>
          <w:p w:rsidR="00F516B4" w:rsidRDefault="00F516B4">
            <w:pPr>
              <w:rPr>
                <w:rFonts w:ascii="Courier" w:hAnsi="Courier" w:cs="Courier"/>
                <w:kern w:val="0"/>
                <w:sz w:val="17"/>
                <w:szCs w:val="17"/>
              </w:rPr>
            </w:pPr>
            <w:r w:rsidRPr="00F516B4">
              <w:rPr>
                <w:rFonts w:hint="eastAsia"/>
              </w:rPr>
              <w:t>若使用的系統沒有支援</w:t>
            </w:r>
            <w:r w:rsidRPr="00F516B4">
              <w:rPr>
                <w:rFonts w:hint="eastAsia"/>
              </w:rPr>
              <w:t>long</w:t>
            </w:r>
            <w:del w:id="4" w:author="nancy_wang 王雅雯" w:date="2016-09-01T09:00:00Z">
              <w:r w:rsidDel="00F516B4">
                <w:delText>_</w:delText>
              </w:r>
            </w:del>
            <w:r>
              <w:t xml:space="preserve"> </w:t>
            </w:r>
            <w:proofErr w:type="spellStart"/>
            <w:r w:rsidRPr="00F516B4">
              <w:rPr>
                <w:rFonts w:hint="eastAsia"/>
              </w:rPr>
              <w:t>long</w:t>
            </w:r>
            <w:proofErr w:type="spellEnd"/>
            <w:r w:rsidRPr="00F516B4">
              <w:rPr>
                <w:rFonts w:hint="eastAsia"/>
              </w:rPr>
              <w:t>，請將程式中有使用</w:t>
            </w:r>
            <w:r w:rsidRPr="00F516B4">
              <w:rPr>
                <w:rFonts w:hint="eastAsia"/>
              </w:rPr>
              <w:t xml:space="preserve">long </w:t>
            </w:r>
            <w:proofErr w:type="spellStart"/>
            <w:r w:rsidRPr="00F516B4">
              <w:rPr>
                <w:rFonts w:hint="eastAsia"/>
              </w:rPr>
              <w:t>long</w:t>
            </w:r>
            <w:proofErr w:type="spellEnd"/>
            <w:r w:rsidRPr="00F516B4">
              <w:rPr>
                <w:rFonts w:hint="eastAsia"/>
              </w:rPr>
              <w:t>的敘述刪除。</w:t>
            </w:r>
          </w:p>
        </w:tc>
        <w:tc>
          <w:tcPr>
            <w:tcW w:w="3636" w:type="dxa"/>
          </w:tcPr>
          <w:p w:rsidR="00F516B4" w:rsidRDefault="00F516B4"/>
        </w:tc>
      </w:tr>
      <w:tr w:rsidR="00817DC5" w:rsidTr="00F516B4">
        <w:tc>
          <w:tcPr>
            <w:tcW w:w="748" w:type="dxa"/>
          </w:tcPr>
          <w:p w:rsidR="00F516B4" w:rsidRDefault="00F516B4">
            <w:r>
              <w:rPr>
                <w:rFonts w:hint="eastAsia"/>
              </w:rPr>
              <w:t>74</w:t>
            </w:r>
          </w:p>
        </w:tc>
        <w:tc>
          <w:tcPr>
            <w:tcW w:w="1090" w:type="dxa"/>
          </w:tcPr>
          <w:p w:rsidR="00F516B4" w:rsidRDefault="00F516B4">
            <w:r>
              <w:rPr>
                <w:rFonts w:hint="eastAsia"/>
              </w:rPr>
              <w:t>7</w:t>
            </w:r>
          </w:p>
        </w:tc>
        <w:tc>
          <w:tcPr>
            <w:tcW w:w="8505" w:type="dxa"/>
          </w:tcPr>
          <w:p w:rsidR="00F516B4" w:rsidRPr="00F516B4" w:rsidRDefault="00F516B4">
            <w:proofErr w:type="spellStart"/>
            <w:r w:rsidRPr="00F516B4">
              <w:t>int</w:t>
            </w:r>
            <w:proofErr w:type="spellEnd"/>
            <w:r w:rsidRPr="00F516B4">
              <w:t xml:space="preserve"> emus{7}; // set emus to </w:t>
            </w:r>
            <w:del w:id="5" w:author="nancy_wang 王雅雯" w:date="2016-09-01T09:01:00Z">
              <w:r w:rsidRPr="00F516B4" w:rsidDel="00F516B4">
                <w:delText>5</w:delText>
              </w:r>
            </w:del>
            <w:ins w:id="6" w:author="nancy_wang 王雅雯" w:date="2016-09-01T09:01:00Z">
              <w:r>
                <w:t>7</w:t>
              </w:r>
            </w:ins>
          </w:p>
        </w:tc>
        <w:tc>
          <w:tcPr>
            <w:tcW w:w="3636" w:type="dxa"/>
          </w:tcPr>
          <w:p w:rsidR="00F516B4" w:rsidRDefault="00F516B4"/>
        </w:tc>
      </w:tr>
      <w:tr w:rsidR="00817DC5" w:rsidTr="00F516B4">
        <w:tc>
          <w:tcPr>
            <w:tcW w:w="748" w:type="dxa"/>
          </w:tcPr>
          <w:p w:rsidR="00F516B4" w:rsidRDefault="00F516B4">
            <w:r>
              <w:rPr>
                <w:rFonts w:hint="eastAsia"/>
              </w:rPr>
              <w:t>105</w:t>
            </w:r>
          </w:p>
        </w:tc>
        <w:tc>
          <w:tcPr>
            <w:tcW w:w="1090" w:type="dxa"/>
          </w:tcPr>
          <w:p w:rsidR="00F516B4" w:rsidRDefault="00F516B4">
            <w:r>
              <w:rPr>
                <w:rFonts w:hint="eastAsia"/>
              </w:rPr>
              <w:t>9</w:t>
            </w:r>
          </w:p>
        </w:tc>
        <w:tc>
          <w:tcPr>
            <w:tcW w:w="8505" w:type="dxa"/>
          </w:tcPr>
          <w:p w:rsidR="00F516B4" w:rsidRPr="00F516B4" w:rsidRDefault="00F516B4" w:rsidP="00F516B4">
            <w:r w:rsidRPr="00F516B4">
              <w:rPr>
                <w:rFonts w:hint="eastAsia"/>
                <w:dstrike/>
                <w:color w:val="FF0000"/>
              </w:rPr>
              <w:t xml:space="preserve">　　　</w:t>
            </w:r>
            <w:r>
              <w:rPr>
                <w:rFonts w:hint="eastAsia"/>
              </w:rPr>
              <w:t>以</w:t>
            </w:r>
            <w:r>
              <w:rPr>
                <w:rFonts w:hint="eastAsia"/>
              </w:rPr>
              <w:t>c4</w:t>
            </w:r>
            <w:r>
              <w:rPr>
                <w:rFonts w:hint="eastAsia"/>
              </w:rPr>
              <w:t>的初始化來說，我們知道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的值為</w:t>
            </w:r>
            <w:r>
              <w:rPr>
                <w:rFonts w:hint="eastAsia"/>
              </w:rPr>
              <w:t>66</w:t>
            </w:r>
            <w:r>
              <w:rPr>
                <w:rFonts w:hint="eastAsia"/>
              </w:rPr>
              <w:t>，但對於編譯器來說，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是個變數，可能會帶有其他更大的數值。編譯器並不負責追蹤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變數初始化後，到被用來初始化</w:t>
            </w:r>
            <w:r>
              <w:rPr>
                <w:rFonts w:hint="eastAsia"/>
              </w:rPr>
              <w:t>c4</w:t>
            </w:r>
            <w:r>
              <w:rPr>
                <w:rFonts w:hint="eastAsia"/>
              </w:rPr>
              <w:t>之間，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所帶的數值會如何變動。</w:t>
            </w:r>
          </w:p>
        </w:tc>
        <w:tc>
          <w:tcPr>
            <w:tcW w:w="3636" w:type="dxa"/>
          </w:tcPr>
          <w:p w:rsidR="00F516B4" w:rsidRDefault="00F516B4"/>
        </w:tc>
      </w:tr>
      <w:tr w:rsidR="00817DC5" w:rsidTr="00F516B4">
        <w:tc>
          <w:tcPr>
            <w:tcW w:w="748" w:type="dxa"/>
          </w:tcPr>
          <w:p w:rsidR="00F516B4" w:rsidRDefault="00F516B4">
            <w:r>
              <w:rPr>
                <w:rFonts w:hint="eastAsia"/>
              </w:rPr>
              <w:lastRenderedPageBreak/>
              <w:t>121</w:t>
            </w:r>
          </w:p>
        </w:tc>
        <w:tc>
          <w:tcPr>
            <w:tcW w:w="1090" w:type="dxa"/>
          </w:tcPr>
          <w:p w:rsidR="00F516B4" w:rsidRDefault="00F516B4">
            <w:r>
              <w:rPr>
                <w:rFonts w:hint="eastAsia"/>
              </w:rPr>
              <w:t>12</w:t>
            </w:r>
          </w:p>
        </w:tc>
        <w:tc>
          <w:tcPr>
            <w:tcW w:w="8505" w:type="dxa"/>
          </w:tcPr>
          <w:p w:rsidR="00F516B4" w:rsidRPr="00F516B4" w:rsidRDefault="00F516B4" w:rsidP="00F516B4">
            <w:pPr>
              <w:rPr>
                <w:color w:val="000000" w:themeColor="text1"/>
              </w:rPr>
            </w:pPr>
            <w:r w:rsidRPr="00F516B4">
              <w:rPr>
                <w:rFonts w:hint="eastAsia"/>
                <w:color w:val="000000" w:themeColor="text1"/>
              </w:rPr>
              <w:t>，它會顯示前</w:t>
            </w:r>
            <w:del w:id="7" w:author="nancy_wang 王雅雯" w:date="2016-09-01T09:05:00Z">
              <w:r w:rsidRPr="00F516B4" w:rsidDel="00F516B4">
                <w:rPr>
                  <w:rFonts w:hint="eastAsia"/>
                  <w:color w:val="000000" w:themeColor="text1"/>
                </w:rPr>
                <w:delText>4</w:delText>
              </w:r>
            </w:del>
            <w:ins w:id="8" w:author="nancy_wang 王雅雯" w:date="2016-09-01T09:05:00Z">
              <w:r>
                <w:rPr>
                  <w:rFonts w:hint="eastAsia"/>
                  <w:color w:val="000000" w:themeColor="text1"/>
                </w:rPr>
                <w:t>7</w:t>
              </w:r>
            </w:ins>
            <w:r w:rsidRPr="00F516B4">
              <w:rPr>
                <w:rFonts w:hint="eastAsia"/>
                <w:color w:val="000000" w:themeColor="text1"/>
              </w:rPr>
              <w:t>個字元，</w:t>
            </w:r>
          </w:p>
        </w:tc>
        <w:tc>
          <w:tcPr>
            <w:tcW w:w="3636" w:type="dxa"/>
          </w:tcPr>
          <w:p w:rsidR="00F516B4" w:rsidRDefault="00F516B4"/>
        </w:tc>
      </w:tr>
      <w:tr w:rsidR="00817DC5" w:rsidRPr="00F516B4" w:rsidTr="00F516B4">
        <w:tc>
          <w:tcPr>
            <w:tcW w:w="748" w:type="dxa"/>
          </w:tcPr>
          <w:p w:rsidR="00F516B4" w:rsidRDefault="00F516B4">
            <w:r>
              <w:rPr>
                <w:rFonts w:hint="eastAsia"/>
              </w:rPr>
              <w:t>144</w:t>
            </w:r>
          </w:p>
        </w:tc>
        <w:tc>
          <w:tcPr>
            <w:tcW w:w="1090" w:type="dxa"/>
          </w:tcPr>
          <w:p w:rsidR="00F516B4" w:rsidRDefault="00F516B4">
            <w:r>
              <w:rPr>
                <w:rFonts w:hint="eastAsia"/>
              </w:rPr>
              <w:t>10</w:t>
            </w:r>
          </w:p>
        </w:tc>
        <w:tc>
          <w:tcPr>
            <w:tcW w:w="8505" w:type="dxa"/>
          </w:tcPr>
          <w:p w:rsidR="00F516B4" w:rsidRPr="00F516B4" w:rsidRDefault="00F516B4" w:rsidP="00F516B4">
            <w:pPr>
              <w:rPr>
                <w:color w:val="000000" w:themeColor="text1"/>
              </w:rPr>
            </w:pPr>
            <w:r w:rsidRPr="00F516B4">
              <w:rPr>
                <w:color w:val="000000" w:themeColor="text1"/>
              </w:rPr>
              <w:t>inflatable duck = {"Daphne", 0.12</w:t>
            </w:r>
            <w:r w:rsidRPr="00F516B4">
              <w:rPr>
                <w:color w:val="000000" w:themeColor="text1"/>
                <w:highlight w:val="yellow"/>
              </w:rPr>
              <w:t>.</w:t>
            </w:r>
            <w:r w:rsidRPr="00F516B4">
              <w:rPr>
                <w:color w:val="000000" w:themeColor="text1"/>
              </w:rPr>
              <w:t xml:space="preserve"> 9.98}</w:t>
            </w:r>
          </w:p>
        </w:tc>
        <w:tc>
          <w:tcPr>
            <w:tcW w:w="3636" w:type="dxa"/>
          </w:tcPr>
          <w:p w:rsidR="00F516B4" w:rsidRDefault="00F516B4">
            <w:r w:rsidRPr="002B642E">
              <w:rPr>
                <w:rFonts w:hint="eastAsia"/>
                <w:color w:val="FF0000"/>
              </w:rPr>
              <w:t>稿件上註明「</w:t>
            </w:r>
            <w:r>
              <w:rPr>
                <w:rFonts w:hint="eastAsia"/>
                <w:color w:val="FF0000"/>
              </w:rPr>
              <w:t>需要分號嗎？</w:t>
            </w:r>
            <w:r w:rsidRPr="002B642E">
              <w:rPr>
                <w:rFonts w:hint="eastAsia"/>
                <w:color w:val="FF0000"/>
              </w:rPr>
              <w:t>」，但未指示如何修改。</w:t>
            </w:r>
          </w:p>
        </w:tc>
      </w:tr>
      <w:tr w:rsidR="00817DC5" w:rsidRPr="00F516B4" w:rsidTr="00F516B4">
        <w:tc>
          <w:tcPr>
            <w:tcW w:w="748" w:type="dxa"/>
          </w:tcPr>
          <w:p w:rsidR="00F516B4" w:rsidRDefault="00F516B4">
            <w:r>
              <w:rPr>
                <w:rFonts w:hint="eastAsia"/>
              </w:rPr>
              <w:t>146</w:t>
            </w:r>
          </w:p>
        </w:tc>
        <w:tc>
          <w:tcPr>
            <w:tcW w:w="1090" w:type="dxa"/>
          </w:tcPr>
          <w:p w:rsidR="00F516B4" w:rsidRDefault="00F516B4">
            <w:r>
              <w:rPr>
                <w:rFonts w:hint="eastAsia"/>
              </w:rPr>
              <w:t>19~20</w:t>
            </w:r>
          </w:p>
        </w:tc>
        <w:tc>
          <w:tcPr>
            <w:tcW w:w="8505" w:type="dxa"/>
          </w:tcPr>
          <w:p w:rsidR="00F516B4" w:rsidRPr="00F516B4" w:rsidRDefault="00F516B4" w:rsidP="00F516B4">
            <w:pPr>
              <w:rPr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3C1FB06E" wp14:editId="39AC3AD4">
                  <wp:extent cx="2160000" cy="135645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35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6" w:type="dxa"/>
          </w:tcPr>
          <w:p w:rsidR="00F516B4" w:rsidRPr="002B642E" w:rsidRDefault="00F516B4">
            <w:pPr>
              <w:rPr>
                <w:color w:val="FF0000"/>
              </w:rPr>
            </w:pPr>
          </w:p>
        </w:tc>
      </w:tr>
      <w:tr w:rsidR="00817DC5" w:rsidRPr="00F516B4" w:rsidTr="00F516B4">
        <w:tc>
          <w:tcPr>
            <w:tcW w:w="748" w:type="dxa"/>
          </w:tcPr>
          <w:p w:rsidR="00594F4C" w:rsidRDefault="00594F4C">
            <w:r>
              <w:rPr>
                <w:rFonts w:hint="eastAsia"/>
              </w:rPr>
              <w:t>147</w:t>
            </w:r>
          </w:p>
        </w:tc>
        <w:tc>
          <w:tcPr>
            <w:tcW w:w="1090" w:type="dxa"/>
          </w:tcPr>
          <w:p w:rsidR="00594F4C" w:rsidRDefault="00594F4C">
            <w:r>
              <w:rPr>
                <w:rFonts w:hint="eastAsia"/>
              </w:rPr>
              <w:t>-20~-17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-13</w:t>
            </w:r>
          </w:p>
        </w:tc>
        <w:tc>
          <w:tcPr>
            <w:tcW w:w="8505" w:type="dxa"/>
          </w:tcPr>
          <w:p w:rsidR="00594F4C" w:rsidRDefault="00594F4C" w:rsidP="00F516B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4C092E4" wp14:editId="37FB05C0">
                  <wp:extent cx="4032000" cy="1714481"/>
                  <wp:effectExtent l="0" t="0" r="6985" b="63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000" cy="1714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6" w:type="dxa"/>
          </w:tcPr>
          <w:p w:rsidR="00594F4C" w:rsidRPr="002B642E" w:rsidRDefault="00594F4C">
            <w:pPr>
              <w:rPr>
                <w:color w:val="FF0000"/>
              </w:rPr>
            </w:pPr>
          </w:p>
        </w:tc>
      </w:tr>
      <w:tr w:rsidR="00594F4C" w:rsidRPr="00F516B4" w:rsidTr="00F516B4">
        <w:tc>
          <w:tcPr>
            <w:tcW w:w="748" w:type="dxa"/>
          </w:tcPr>
          <w:p w:rsidR="00594F4C" w:rsidRDefault="00594F4C">
            <w:r>
              <w:rPr>
                <w:rFonts w:hint="eastAsia"/>
              </w:rPr>
              <w:t>150</w:t>
            </w:r>
          </w:p>
        </w:tc>
        <w:tc>
          <w:tcPr>
            <w:tcW w:w="1090" w:type="dxa"/>
          </w:tcPr>
          <w:p w:rsidR="00594F4C" w:rsidRDefault="00594F4C">
            <w:r>
              <w:rPr>
                <w:rFonts w:hint="eastAsia"/>
              </w:rPr>
              <w:t>-5</w:t>
            </w:r>
          </w:p>
        </w:tc>
        <w:tc>
          <w:tcPr>
            <w:tcW w:w="8505" w:type="dxa"/>
          </w:tcPr>
          <w:p w:rsidR="00594F4C" w:rsidRDefault="00594F4C" w:rsidP="00F516B4">
            <w:pPr>
              <w:rPr>
                <w:noProof/>
              </w:rPr>
            </w:pPr>
            <w:r w:rsidRPr="00594F4C">
              <w:rPr>
                <w:rFonts w:hint="eastAsia"/>
                <w:noProof/>
              </w:rPr>
              <w:t>做</w:t>
            </w:r>
            <w:del w:id="9" w:author="nancy_wang 王雅雯" w:date="2016-09-01T09:13:00Z">
              <w:r w:rsidRPr="00594F4C" w:rsidDel="00594F4C">
                <w:rPr>
                  <w:rFonts w:hint="eastAsia"/>
                  <w:noProof/>
                </w:rPr>
                <w:delText>二</w:delText>
              </w:r>
            </w:del>
            <w:ins w:id="10" w:author="nancy_wang 王雅雯" w:date="2016-09-01T09:13:00Z">
              <w:r>
                <w:rPr>
                  <w:rFonts w:hint="eastAsia"/>
                  <w:noProof/>
                </w:rPr>
                <w:t>兩</w:t>
              </w:r>
            </w:ins>
            <w:r w:rsidRPr="00594F4C">
              <w:rPr>
                <w:rFonts w:hint="eastAsia"/>
                <w:noProof/>
              </w:rPr>
              <w:t>件事情：</w:t>
            </w:r>
          </w:p>
        </w:tc>
        <w:tc>
          <w:tcPr>
            <w:tcW w:w="3636" w:type="dxa"/>
          </w:tcPr>
          <w:p w:rsidR="00594F4C" w:rsidRPr="002B642E" w:rsidRDefault="00594F4C">
            <w:pPr>
              <w:rPr>
                <w:color w:val="FF0000"/>
              </w:rPr>
            </w:pPr>
          </w:p>
        </w:tc>
      </w:tr>
      <w:tr w:rsidR="00594F4C" w:rsidRPr="00F516B4" w:rsidTr="00F516B4">
        <w:tc>
          <w:tcPr>
            <w:tcW w:w="748" w:type="dxa"/>
          </w:tcPr>
          <w:p w:rsidR="00594F4C" w:rsidRDefault="00594F4C" w:rsidP="00594F4C">
            <w:r>
              <w:rPr>
                <w:rFonts w:hint="eastAsia"/>
              </w:rPr>
              <w:t>159</w:t>
            </w:r>
          </w:p>
        </w:tc>
        <w:tc>
          <w:tcPr>
            <w:tcW w:w="1090" w:type="dxa"/>
          </w:tcPr>
          <w:p w:rsidR="00594F4C" w:rsidRDefault="00594F4C">
            <w:r>
              <w:rPr>
                <w:rFonts w:hint="eastAsia"/>
              </w:rPr>
              <w:t>-10</w:t>
            </w:r>
          </w:p>
        </w:tc>
        <w:tc>
          <w:tcPr>
            <w:tcW w:w="8505" w:type="dxa"/>
          </w:tcPr>
          <w:p w:rsidR="00594F4C" w:rsidRPr="00594F4C" w:rsidRDefault="00594F4C">
            <w:pPr>
              <w:rPr>
                <w:noProof/>
              </w:rPr>
            </w:pPr>
            <w:r>
              <w:rPr>
                <w:rFonts w:hint="eastAsia"/>
                <w:noProof/>
              </w:rPr>
              <w:t>產生儲存資料的</w:t>
            </w:r>
            <w:del w:id="11" w:author="nancy_wang 王雅雯" w:date="2016-09-01T09:14:00Z">
              <w:r w:rsidDel="00594F4C">
                <w:rPr>
                  <w:rFonts w:hint="eastAsia"/>
                  <w:noProof/>
                </w:rPr>
                <w:delText>儲存</w:delText>
              </w:r>
            </w:del>
            <w:ins w:id="12" w:author="nancy_wang 王雅雯" w:date="2016-09-01T09:14:00Z">
              <w:r>
                <w:rPr>
                  <w:rFonts w:hint="eastAsia"/>
                  <w:noProof/>
                </w:rPr>
                <w:t>位址</w:t>
              </w:r>
            </w:ins>
            <w:r>
              <w:rPr>
                <w:rFonts w:hint="eastAsia"/>
                <w:noProof/>
              </w:rPr>
              <w:t>是不同的步驟，</w:t>
            </w:r>
          </w:p>
        </w:tc>
        <w:tc>
          <w:tcPr>
            <w:tcW w:w="3636" w:type="dxa"/>
          </w:tcPr>
          <w:p w:rsidR="00594F4C" w:rsidRPr="002B642E" w:rsidRDefault="00594F4C">
            <w:pPr>
              <w:rPr>
                <w:color w:val="FF0000"/>
              </w:rPr>
            </w:pPr>
          </w:p>
        </w:tc>
      </w:tr>
      <w:tr w:rsidR="00594F4C" w:rsidRPr="00594F4C" w:rsidTr="00F516B4">
        <w:tc>
          <w:tcPr>
            <w:tcW w:w="748" w:type="dxa"/>
          </w:tcPr>
          <w:p w:rsidR="00594F4C" w:rsidRDefault="00594F4C" w:rsidP="00594F4C">
            <w:r>
              <w:rPr>
                <w:rFonts w:hint="eastAsia"/>
              </w:rPr>
              <w:t>160</w:t>
            </w:r>
          </w:p>
        </w:tc>
        <w:tc>
          <w:tcPr>
            <w:tcW w:w="1090" w:type="dxa"/>
          </w:tcPr>
          <w:p w:rsidR="00594F4C" w:rsidRDefault="00594F4C">
            <w:r>
              <w:rPr>
                <w:rFonts w:hint="eastAsia"/>
              </w:rPr>
              <w:t>-15</w:t>
            </w:r>
          </w:p>
        </w:tc>
        <w:tc>
          <w:tcPr>
            <w:tcW w:w="8505" w:type="dxa"/>
          </w:tcPr>
          <w:p w:rsidR="00594F4C" w:rsidRDefault="00594F4C" w:rsidP="00594F4C">
            <w:pPr>
              <w:rPr>
                <w:noProof/>
              </w:rPr>
            </w:pPr>
            <w:r>
              <w:rPr>
                <w:rFonts w:hint="eastAsia"/>
                <w:noProof/>
              </w:rPr>
              <w:t>型態</w:t>
            </w:r>
            <w:r>
              <w:rPr>
                <w:rFonts w:hint="eastAsia"/>
                <w:noProof/>
              </w:rPr>
              <w:t>int</w:t>
            </w:r>
            <w:r>
              <w:rPr>
                <w:rFonts w:hint="eastAsia"/>
                <w:noProof/>
              </w:rPr>
              <w:t>值的位址不代表</w:t>
            </w:r>
            <w:r>
              <w:rPr>
                <w:rFonts w:hint="eastAsia"/>
                <w:noProof/>
              </w:rPr>
              <w:t>p</w:t>
            </w:r>
            <w:ins w:id="13" w:author="nancy_wang 王雅雯" w:date="2016-09-01T09:15:00Z">
              <w:r>
                <w:rPr>
                  <w:noProof/>
                </w:rPr>
                <w:t>t</w:t>
              </w:r>
            </w:ins>
            <w:del w:id="14" w:author="nancy_wang 王雅雯" w:date="2016-09-01T09:15:00Z">
              <w:r w:rsidDel="00594F4C">
                <w:rPr>
                  <w:rFonts w:hint="eastAsia"/>
                  <w:noProof/>
                </w:rPr>
                <w:delText>i</w:delText>
              </w:r>
            </w:del>
            <w:r>
              <w:rPr>
                <w:rFonts w:hint="eastAsia"/>
                <w:noProof/>
              </w:rPr>
              <w:t>本身是</w:t>
            </w:r>
            <w:r>
              <w:rPr>
                <w:rFonts w:hint="eastAsia"/>
                <w:noProof/>
              </w:rPr>
              <w:t>int</w:t>
            </w:r>
            <w:r>
              <w:rPr>
                <w:rFonts w:hint="eastAsia"/>
                <w:noProof/>
              </w:rPr>
              <w:t>型態。</w:t>
            </w:r>
          </w:p>
        </w:tc>
        <w:tc>
          <w:tcPr>
            <w:tcW w:w="3636" w:type="dxa"/>
          </w:tcPr>
          <w:p w:rsidR="00594F4C" w:rsidRPr="002B642E" w:rsidRDefault="00594F4C">
            <w:pPr>
              <w:rPr>
                <w:color w:val="FF0000"/>
              </w:rPr>
            </w:pPr>
          </w:p>
        </w:tc>
      </w:tr>
      <w:tr w:rsidR="00594F4C" w:rsidRPr="00594F4C" w:rsidTr="00F516B4">
        <w:tc>
          <w:tcPr>
            <w:tcW w:w="748" w:type="dxa"/>
          </w:tcPr>
          <w:p w:rsidR="00594F4C" w:rsidRDefault="00594F4C" w:rsidP="00594F4C">
            <w:r>
              <w:rPr>
                <w:rFonts w:hint="eastAsia"/>
              </w:rPr>
              <w:t>175</w:t>
            </w:r>
          </w:p>
        </w:tc>
        <w:tc>
          <w:tcPr>
            <w:tcW w:w="1090" w:type="dxa"/>
          </w:tcPr>
          <w:p w:rsidR="00594F4C" w:rsidRDefault="00594F4C">
            <w:r>
              <w:rPr>
                <w:rFonts w:hint="eastAsia"/>
              </w:rPr>
              <w:t>-8</w:t>
            </w:r>
          </w:p>
        </w:tc>
        <w:tc>
          <w:tcPr>
            <w:tcW w:w="8505" w:type="dxa"/>
          </w:tcPr>
          <w:p w:rsidR="00594F4C" w:rsidRDefault="00594F4C" w:rsidP="00594F4C">
            <w:pPr>
              <w:rPr>
                <w:noProof/>
              </w:rPr>
            </w:pPr>
            <w:r>
              <w:rPr>
                <w:rFonts w:hint="eastAsia"/>
                <w:noProof/>
              </w:rPr>
              <w:t>使用</w:t>
            </w:r>
            <w:r>
              <w:rPr>
                <w:rFonts w:hint="eastAsia"/>
                <w:noProof/>
              </w:rPr>
              <w:t>const</w:t>
            </w:r>
            <w:r>
              <w:rPr>
                <w:rFonts w:hint="eastAsia"/>
                <w:noProof/>
              </w:rPr>
              <w:t>表示您可用</w:t>
            </w:r>
            <w:r>
              <w:rPr>
                <w:rFonts w:hint="eastAsia"/>
                <w:noProof/>
              </w:rPr>
              <w:t>bird</w:t>
            </w:r>
            <w:r>
              <w:rPr>
                <w:rFonts w:hint="eastAsia"/>
                <w:noProof/>
              </w:rPr>
              <w:t>存取</w:t>
            </w:r>
            <w:del w:id="15" w:author="nancy_wang 王雅雯" w:date="2016-09-01T09:16:00Z">
              <w:r w:rsidDel="00594F4C">
                <w:rPr>
                  <w:rFonts w:hint="eastAsia"/>
                  <w:noProof/>
                </w:rPr>
                <w:delText>自</w:delText>
              </w:r>
            </w:del>
            <w:ins w:id="16" w:author="nancy_wang 王雅雯" w:date="2016-09-01T09:16:00Z">
              <w:r>
                <w:rPr>
                  <w:rFonts w:hint="eastAsia"/>
                  <w:noProof/>
                </w:rPr>
                <w:t>字</w:t>
              </w:r>
            </w:ins>
            <w:r>
              <w:rPr>
                <w:rFonts w:hint="eastAsia"/>
                <w:noProof/>
              </w:rPr>
              <w:t>串</w:t>
            </w:r>
          </w:p>
        </w:tc>
        <w:tc>
          <w:tcPr>
            <w:tcW w:w="3636" w:type="dxa"/>
          </w:tcPr>
          <w:p w:rsidR="00594F4C" w:rsidRPr="002B642E" w:rsidRDefault="00594F4C">
            <w:pPr>
              <w:rPr>
                <w:color w:val="FF0000"/>
              </w:rPr>
            </w:pPr>
          </w:p>
        </w:tc>
      </w:tr>
      <w:tr w:rsidR="006B078E" w:rsidRPr="00594F4C" w:rsidTr="00F516B4">
        <w:tc>
          <w:tcPr>
            <w:tcW w:w="748" w:type="dxa"/>
          </w:tcPr>
          <w:p w:rsidR="006B078E" w:rsidRDefault="006B078E" w:rsidP="00594F4C">
            <w:r>
              <w:rPr>
                <w:rFonts w:hint="eastAsia"/>
              </w:rPr>
              <w:t>187</w:t>
            </w:r>
          </w:p>
        </w:tc>
        <w:tc>
          <w:tcPr>
            <w:tcW w:w="1090" w:type="dxa"/>
          </w:tcPr>
          <w:p w:rsidR="006B078E" w:rsidRDefault="006B078E">
            <w:r>
              <w:rPr>
                <w:rFonts w:hint="eastAsia"/>
              </w:rPr>
              <w:t>-14</w:t>
            </w:r>
          </w:p>
        </w:tc>
        <w:tc>
          <w:tcPr>
            <w:tcW w:w="8505" w:type="dxa"/>
          </w:tcPr>
          <w:p w:rsidR="006B078E" w:rsidRDefault="006B078E" w:rsidP="006B078E">
            <w:pPr>
              <w:rPr>
                <w:noProof/>
              </w:rPr>
            </w:pPr>
            <w:r>
              <w:rPr>
                <w:rFonts w:hint="eastAsia"/>
                <w:noProof/>
              </w:rPr>
              <w:t>，也是</w:t>
            </w:r>
            <w:r w:rsidRPr="006B078E">
              <w:rPr>
                <w:rFonts w:hint="eastAsia"/>
                <w:noProof/>
                <w:highlight w:val="yellow"/>
              </w:rPr>
              <w:t>std namespace</w:t>
            </w:r>
            <w:r>
              <w:rPr>
                <w:rFonts w:hint="eastAsia"/>
                <w:noProof/>
              </w:rPr>
              <w:t>的一部分。</w:t>
            </w:r>
          </w:p>
        </w:tc>
        <w:tc>
          <w:tcPr>
            <w:tcW w:w="3636" w:type="dxa"/>
          </w:tcPr>
          <w:p w:rsidR="006B078E" w:rsidRPr="002B642E" w:rsidRDefault="006B078E">
            <w:pPr>
              <w:rPr>
                <w:color w:val="FF0000"/>
              </w:rPr>
            </w:pPr>
            <w:r w:rsidRPr="002B642E">
              <w:rPr>
                <w:rFonts w:hint="eastAsia"/>
                <w:color w:val="FF0000"/>
              </w:rPr>
              <w:t>稿件上</w:t>
            </w:r>
            <w:r>
              <w:rPr>
                <w:rFonts w:hint="eastAsia"/>
                <w:color w:val="FF0000"/>
              </w:rPr>
              <w:t>在</w:t>
            </w:r>
            <w:r w:rsidRPr="002B642E">
              <w:rPr>
                <w:rFonts w:hint="eastAsia"/>
                <w:color w:val="FF0000"/>
              </w:rPr>
              <w:t>「</w:t>
            </w:r>
            <w:proofErr w:type="spellStart"/>
            <w:r w:rsidRPr="006B078E">
              <w:rPr>
                <w:color w:val="FF0000"/>
              </w:rPr>
              <w:t>std</w:t>
            </w:r>
            <w:proofErr w:type="spellEnd"/>
            <w:r w:rsidRPr="006B078E">
              <w:rPr>
                <w:color w:val="FF0000"/>
              </w:rPr>
              <w:t xml:space="preserve"> namespace</w:t>
            </w:r>
            <w:r w:rsidRPr="002B642E">
              <w:rPr>
                <w:rFonts w:hint="eastAsia"/>
                <w:color w:val="FF0000"/>
              </w:rPr>
              <w:t>」</w:t>
            </w:r>
            <w:r>
              <w:rPr>
                <w:rFonts w:hint="eastAsia"/>
                <w:color w:val="FF0000"/>
              </w:rPr>
              <w:t>畫底</w:t>
            </w:r>
            <w:r>
              <w:rPr>
                <w:rFonts w:hint="eastAsia"/>
                <w:color w:val="FF0000"/>
              </w:rPr>
              <w:lastRenderedPageBreak/>
              <w:t>線</w:t>
            </w:r>
            <w:r w:rsidRPr="002B642E">
              <w:rPr>
                <w:rFonts w:hint="eastAsia"/>
                <w:color w:val="FF0000"/>
              </w:rPr>
              <w:t>，但未指示如何修改。</w:t>
            </w:r>
          </w:p>
        </w:tc>
      </w:tr>
      <w:tr w:rsidR="006B078E" w:rsidRPr="00594F4C" w:rsidTr="00F516B4">
        <w:tc>
          <w:tcPr>
            <w:tcW w:w="748" w:type="dxa"/>
          </w:tcPr>
          <w:p w:rsidR="006B078E" w:rsidRDefault="006B078E" w:rsidP="00594F4C">
            <w:r>
              <w:rPr>
                <w:rFonts w:hint="eastAsia"/>
              </w:rPr>
              <w:lastRenderedPageBreak/>
              <w:t>209</w:t>
            </w:r>
          </w:p>
        </w:tc>
        <w:tc>
          <w:tcPr>
            <w:tcW w:w="1090" w:type="dxa"/>
          </w:tcPr>
          <w:p w:rsidR="006B078E" w:rsidRDefault="006B078E">
            <w:r>
              <w:rPr>
                <w:rFonts w:hint="eastAsia"/>
              </w:rPr>
              <w:t>8</w:t>
            </w:r>
          </w:p>
        </w:tc>
        <w:tc>
          <w:tcPr>
            <w:tcW w:w="8505" w:type="dxa"/>
          </w:tcPr>
          <w:p w:rsidR="006B078E" w:rsidRDefault="006B078E">
            <w:pPr>
              <w:rPr>
                <w:noProof/>
              </w:rPr>
            </w:pPr>
            <w:r>
              <w:rPr>
                <w:rFonts w:hint="eastAsia"/>
                <w:noProof/>
              </w:rPr>
              <w:t>因此，</w:t>
            </w:r>
            <w:r>
              <w:rPr>
                <w:rFonts w:hint="eastAsia"/>
                <w:noProof/>
              </w:rPr>
              <w:t>C++</w:t>
            </w:r>
            <w:r>
              <w:rPr>
                <w:rFonts w:hint="eastAsia"/>
                <w:noProof/>
              </w:rPr>
              <w:t>保證副作用（遞增</w:t>
            </w:r>
            <w:r>
              <w:rPr>
                <w:rFonts w:hint="eastAsia"/>
                <w:noProof/>
              </w:rPr>
              <w:t>guests</w:t>
            </w:r>
            <w:r>
              <w:rPr>
                <w:rFonts w:hint="eastAsia"/>
                <w:noProof/>
              </w:rPr>
              <w:t>）會在程式執行至</w:t>
            </w:r>
            <w:del w:id="17" w:author="nancy_wang 王雅雯" w:date="2016-09-01T09:21:00Z">
              <w:r w:rsidDel="006B078E">
                <w:rPr>
                  <w:rFonts w:hint="eastAsia"/>
                  <w:noProof/>
                </w:rPr>
                <w:delText>printf()</w:delText>
              </w:r>
            </w:del>
            <w:ins w:id="18" w:author="nancy_wang 王雅雯" w:date="2016-09-01T09:21:00Z">
              <w:r>
                <w:rPr>
                  <w:noProof/>
                </w:rPr>
                <w:t>cout</w:t>
              </w:r>
            </w:ins>
            <w:r>
              <w:rPr>
                <w:rFonts w:hint="eastAsia"/>
                <w:noProof/>
              </w:rPr>
              <w:t>以前發生。</w:t>
            </w:r>
          </w:p>
        </w:tc>
        <w:tc>
          <w:tcPr>
            <w:tcW w:w="3636" w:type="dxa"/>
          </w:tcPr>
          <w:p w:rsidR="006B078E" w:rsidRPr="002B642E" w:rsidRDefault="006B078E">
            <w:pPr>
              <w:rPr>
                <w:color w:val="FF0000"/>
              </w:rPr>
            </w:pPr>
          </w:p>
        </w:tc>
      </w:tr>
      <w:tr w:rsidR="006B078E" w:rsidRPr="006415EB" w:rsidTr="00F516B4">
        <w:tc>
          <w:tcPr>
            <w:tcW w:w="748" w:type="dxa"/>
          </w:tcPr>
          <w:p w:rsidR="006B078E" w:rsidRDefault="006B078E" w:rsidP="00594F4C">
            <w:r>
              <w:rPr>
                <w:rFonts w:hint="eastAsia"/>
              </w:rPr>
              <w:t>301</w:t>
            </w:r>
          </w:p>
        </w:tc>
        <w:tc>
          <w:tcPr>
            <w:tcW w:w="1090" w:type="dxa"/>
          </w:tcPr>
          <w:p w:rsidR="006B078E" w:rsidRDefault="006415EB">
            <w:r>
              <w:rPr>
                <w:rFonts w:hint="eastAsia"/>
              </w:rPr>
              <w:t>2</w:t>
            </w:r>
          </w:p>
        </w:tc>
        <w:tc>
          <w:tcPr>
            <w:tcW w:w="8505" w:type="dxa"/>
          </w:tcPr>
          <w:p w:rsidR="006B078E" w:rsidRDefault="006415EB" w:rsidP="006415EB">
            <w:pPr>
              <w:rPr>
                <w:noProof/>
              </w:rPr>
            </w:pPr>
            <w:r w:rsidRPr="006415EB">
              <w:rPr>
                <w:rFonts w:hint="eastAsia"/>
                <w:noProof/>
              </w:rPr>
              <w:t>撰寫一程式讀入鍵盤輸入，直到碰到</w:t>
            </w:r>
            <w:r w:rsidRPr="006415EB">
              <w:rPr>
                <w:rFonts w:hint="eastAsia"/>
                <w:noProof/>
              </w:rPr>
              <w:t>@</w:t>
            </w:r>
            <w:r w:rsidRPr="006415EB">
              <w:rPr>
                <w:rFonts w:hint="eastAsia"/>
                <w:noProof/>
              </w:rPr>
              <w:t>符號，</w:t>
            </w:r>
            <w:r w:rsidRPr="006415EB">
              <w:rPr>
                <w:rFonts w:hint="eastAsia"/>
                <w:noProof/>
                <w:highlight w:val="yellow"/>
              </w:rPr>
              <w:t>並重複顯示輸入，但數字例外</w:t>
            </w:r>
            <w:r w:rsidRPr="006415EB">
              <w:rPr>
                <w:rFonts w:hint="eastAsia"/>
                <w:noProof/>
              </w:rPr>
              <w:t>，</w:t>
            </w:r>
          </w:p>
        </w:tc>
        <w:tc>
          <w:tcPr>
            <w:tcW w:w="3636" w:type="dxa"/>
          </w:tcPr>
          <w:p w:rsidR="006B078E" w:rsidRPr="002B642E" w:rsidRDefault="006415EB">
            <w:pPr>
              <w:rPr>
                <w:color w:val="FF0000"/>
              </w:rPr>
            </w:pPr>
            <w:r w:rsidRPr="002B642E">
              <w:rPr>
                <w:rFonts w:hint="eastAsia"/>
                <w:color w:val="FF0000"/>
              </w:rPr>
              <w:t>稿件上</w:t>
            </w:r>
            <w:r>
              <w:rPr>
                <w:rFonts w:hint="eastAsia"/>
                <w:color w:val="FF0000"/>
              </w:rPr>
              <w:t>在</w:t>
            </w:r>
            <w:r w:rsidRPr="002B642E">
              <w:rPr>
                <w:rFonts w:hint="eastAsia"/>
                <w:color w:val="FF0000"/>
              </w:rPr>
              <w:t>「</w:t>
            </w:r>
            <w:r>
              <w:rPr>
                <w:rFonts w:hint="eastAsia"/>
                <w:color w:val="FF0000"/>
              </w:rPr>
              <w:t>並重複顯示輸入，但數字例外</w:t>
            </w:r>
            <w:r w:rsidRPr="002B642E">
              <w:rPr>
                <w:rFonts w:hint="eastAsia"/>
                <w:color w:val="FF0000"/>
              </w:rPr>
              <w:t>」</w:t>
            </w:r>
            <w:r>
              <w:rPr>
                <w:rFonts w:hint="eastAsia"/>
                <w:color w:val="FF0000"/>
              </w:rPr>
              <w:t>畫底線</w:t>
            </w:r>
            <w:r w:rsidRPr="002B642E">
              <w:rPr>
                <w:rFonts w:hint="eastAsia"/>
                <w:color w:val="FF0000"/>
              </w:rPr>
              <w:t>，但未指示如何修改。</w:t>
            </w:r>
          </w:p>
        </w:tc>
      </w:tr>
      <w:tr w:rsidR="006415EB" w:rsidRPr="006415EB" w:rsidTr="00F516B4">
        <w:tc>
          <w:tcPr>
            <w:tcW w:w="748" w:type="dxa"/>
          </w:tcPr>
          <w:p w:rsidR="006415EB" w:rsidRDefault="006415EB" w:rsidP="00594F4C">
            <w:r>
              <w:rPr>
                <w:rFonts w:hint="eastAsia"/>
              </w:rPr>
              <w:t>320</w:t>
            </w:r>
          </w:p>
        </w:tc>
        <w:tc>
          <w:tcPr>
            <w:tcW w:w="1090" w:type="dxa"/>
          </w:tcPr>
          <w:p w:rsidR="006415EB" w:rsidRDefault="006415EB">
            <w:r>
              <w:rPr>
                <w:rFonts w:hint="eastAsia"/>
              </w:rPr>
              <w:t>14</w:t>
            </w:r>
          </w:p>
        </w:tc>
        <w:tc>
          <w:tcPr>
            <w:tcW w:w="8505" w:type="dxa"/>
          </w:tcPr>
          <w:p w:rsidR="006415EB" w:rsidRPr="006415EB" w:rsidRDefault="006415EB" w:rsidP="006415EB">
            <w:pPr>
              <w:rPr>
                <w:noProof/>
              </w:rPr>
            </w:pPr>
            <w:r>
              <w:rPr>
                <w:rFonts w:hint="eastAsia"/>
                <w:noProof/>
              </w:rPr>
              <w:t>所以將它寫成函數是合理的，</w:t>
            </w:r>
            <w:r w:rsidRPr="006415EB">
              <w:rPr>
                <w:rFonts w:hint="eastAsia"/>
                <w:noProof/>
                <w:highlight w:val="yellow"/>
              </w:rPr>
              <w:t>您就不必每次計算陣列和就得寫一次迴圈</w:t>
            </w:r>
            <w:r>
              <w:rPr>
                <w:rFonts w:hint="eastAsia"/>
                <w:noProof/>
              </w:rPr>
              <w:t>。</w:t>
            </w:r>
          </w:p>
        </w:tc>
        <w:tc>
          <w:tcPr>
            <w:tcW w:w="3636" w:type="dxa"/>
          </w:tcPr>
          <w:p w:rsidR="006415EB" w:rsidRPr="002B642E" w:rsidRDefault="006415EB">
            <w:pPr>
              <w:rPr>
                <w:color w:val="FF0000"/>
              </w:rPr>
            </w:pPr>
            <w:r w:rsidRPr="002B642E">
              <w:rPr>
                <w:rFonts w:hint="eastAsia"/>
                <w:color w:val="FF0000"/>
              </w:rPr>
              <w:t>稿件上</w:t>
            </w:r>
            <w:r>
              <w:rPr>
                <w:rFonts w:hint="eastAsia"/>
                <w:color w:val="FF0000"/>
              </w:rPr>
              <w:t>在</w:t>
            </w:r>
            <w:r w:rsidRPr="002B642E">
              <w:rPr>
                <w:rFonts w:hint="eastAsia"/>
                <w:color w:val="FF0000"/>
              </w:rPr>
              <w:t>「</w:t>
            </w:r>
            <w:r w:rsidRPr="006415EB">
              <w:rPr>
                <w:rFonts w:hint="eastAsia"/>
                <w:color w:val="FF0000"/>
              </w:rPr>
              <w:t>您就不必每次計算陣列和就得寫一次迴圈</w:t>
            </w:r>
            <w:r w:rsidRPr="002B642E">
              <w:rPr>
                <w:rFonts w:hint="eastAsia"/>
                <w:color w:val="FF0000"/>
              </w:rPr>
              <w:t>」</w:t>
            </w:r>
            <w:r>
              <w:rPr>
                <w:rFonts w:hint="eastAsia"/>
                <w:color w:val="FF0000"/>
              </w:rPr>
              <w:t>畫了問號</w:t>
            </w:r>
            <w:r w:rsidRPr="002B642E">
              <w:rPr>
                <w:rFonts w:hint="eastAsia"/>
                <w:color w:val="FF0000"/>
              </w:rPr>
              <w:t>，但未指示如何修改。</w:t>
            </w:r>
          </w:p>
        </w:tc>
      </w:tr>
      <w:tr w:rsidR="006415EB" w:rsidRPr="006415EB" w:rsidTr="00F516B4">
        <w:tc>
          <w:tcPr>
            <w:tcW w:w="748" w:type="dxa"/>
          </w:tcPr>
          <w:p w:rsidR="006415EB" w:rsidRDefault="006415EB" w:rsidP="00594F4C">
            <w:r>
              <w:rPr>
                <w:rFonts w:hint="eastAsia"/>
              </w:rPr>
              <w:t>334</w:t>
            </w:r>
          </w:p>
        </w:tc>
        <w:tc>
          <w:tcPr>
            <w:tcW w:w="1090" w:type="dxa"/>
          </w:tcPr>
          <w:p w:rsidR="006415EB" w:rsidRDefault="006415EB">
            <w:r>
              <w:rPr>
                <w:rFonts w:hint="eastAsia"/>
              </w:rPr>
              <w:t>5~6</w:t>
            </w:r>
          </w:p>
        </w:tc>
        <w:tc>
          <w:tcPr>
            <w:tcW w:w="8505" w:type="dxa"/>
          </w:tcPr>
          <w:p w:rsidR="006415EB" w:rsidRDefault="006415EB" w:rsidP="006415EB">
            <w:pPr>
              <w:rPr>
                <w:noProof/>
              </w:rPr>
            </w:pPr>
            <w:r>
              <w:rPr>
                <w:rFonts w:hint="eastAsia"/>
                <w:noProof/>
              </w:rPr>
              <w:t>關鍵字</w:t>
            </w:r>
            <w:r>
              <w:rPr>
                <w:rFonts w:hint="eastAsia"/>
                <w:noProof/>
              </w:rPr>
              <w:t>const</w:t>
            </w:r>
            <w:r>
              <w:rPr>
                <w:rFonts w:hint="eastAsia"/>
                <w:noProof/>
              </w:rPr>
              <w:t>和指標有兩種不同的</w:t>
            </w:r>
            <w:r w:rsidRPr="006415EB">
              <w:rPr>
                <w:rFonts w:hint="eastAsia"/>
                <w:noProof/>
                <w:highlight w:val="yellow"/>
              </w:rPr>
              <w:t>用</w:t>
            </w:r>
            <w:r>
              <w:rPr>
                <w:rFonts w:hint="eastAsia"/>
                <w:noProof/>
              </w:rPr>
              <w:t>法。第一個</w:t>
            </w:r>
            <w:r w:rsidRPr="006415EB">
              <w:rPr>
                <w:rFonts w:hint="eastAsia"/>
                <w:noProof/>
                <w:highlight w:val="yellow"/>
              </w:rPr>
              <w:t>方</w:t>
            </w:r>
            <w:r>
              <w:rPr>
                <w:rFonts w:hint="eastAsia"/>
                <w:noProof/>
              </w:rPr>
              <w:t>法是使指標指向不變的物件，這可避免用指標改變所指之值。第二個</w:t>
            </w:r>
            <w:r w:rsidRPr="006415EB">
              <w:rPr>
                <w:rFonts w:hint="eastAsia"/>
                <w:noProof/>
                <w:highlight w:val="yellow"/>
              </w:rPr>
              <w:t>方</w:t>
            </w:r>
            <w:r>
              <w:rPr>
                <w:rFonts w:hint="eastAsia"/>
                <w:noProof/>
              </w:rPr>
              <w:t>法是使指標本身為常數，避免改變指標所指的位置。</w:t>
            </w:r>
          </w:p>
        </w:tc>
        <w:tc>
          <w:tcPr>
            <w:tcW w:w="3636" w:type="dxa"/>
          </w:tcPr>
          <w:p w:rsidR="006415EB" w:rsidRPr="002B642E" w:rsidRDefault="006415EB">
            <w:pPr>
              <w:rPr>
                <w:color w:val="FF0000"/>
              </w:rPr>
            </w:pPr>
            <w:r w:rsidRPr="002B642E">
              <w:rPr>
                <w:rFonts w:hint="eastAsia"/>
                <w:color w:val="FF0000"/>
              </w:rPr>
              <w:t>未指示如何修改。</w:t>
            </w:r>
          </w:p>
        </w:tc>
      </w:tr>
      <w:tr w:rsidR="006415EB" w:rsidRPr="006415EB" w:rsidTr="00F516B4">
        <w:tc>
          <w:tcPr>
            <w:tcW w:w="748" w:type="dxa"/>
          </w:tcPr>
          <w:p w:rsidR="006415EB" w:rsidRDefault="006415EB" w:rsidP="00594F4C">
            <w:r>
              <w:rPr>
                <w:rFonts w:hint="eastAsia"/>
              </w:rPr>
              <w:t>335</w:t>
            </w:r>
          </w:p>
        </w:tc>
        <w:tc>
          <w:tcPr>
            <w:tcW w:w="1090" w:type="dxa"/>
          </w:tcPr>
          <w:p w:rsidR="006415EB" w:rsidRDefault="006415EB">
            <w:r>
              <w:rPr>
                <w:rFonts w:hint="eastAsia"/>
              </w:rPr>
              <w:t>-9~-10</w:t>
            </w:r>
          </w:p>
        </w:tc>
        <w:tc>
          <w:tcPr>
            <w:tcW w:w="8505" w:type="dxa"/>
          </w:tcPr>
          <w:p w:rsidR="006415EB" w:rsidRDefault="006415EB" w:rsidP="006415EB">
            <w:pPr>
              <w:rPr>
                <w:noProof/>
              </w:rPr>
            </w:pPr>
            <w:r>
              <w:rPr>
                <w:rFonts w:hint="eastAsia"/>
                <w:noProof/>
              </w:rPr>
              <w:t>您可將</w:t>
            </w:r>
            <w:r>
              <w:rPr>
                <w:rFonts w:hint="eastAsia"/>
                <w:noProof/>
              </w:rPr>
              <w:t>const</w:t>
            </w:r>
            <w:r>
              <w:rPr>
                <w:rFonts w:hint="eastAsia"/>
                <w:noProof/>
              </w:rPr>
              <w:t>資料或是非</w:t>
            </w:r>
            <w:r>
              <w:rPr>
                <w:rFonts w:hint="eastAsia"/>
                <w:noProof/>
              </w:rPr>
              <w:t>const</w:t>
            </w:r>
            <w:r>
              <w:rPr>
                <w:rFonts w:hint="eastAsia"/>
                <w:noProof/>
              </w:rPr>
              <w:t>資料的位址指定給指向</w:t>
            </w:r>
            <w:r>
              <w:rPr>
                <w:rFonts w:hint="eastAsia"/>
                <w:noProof/>
              </w:rPr>
              <w:t>const</w:t>
            </w:r>
            <w:r>
              <w:rPr>
                <w:rFonts w:hint="eastAsia"/>
                <w:noProof/>
              </w:rPr>
              <w:t>的指標，前提是資料的型態不是指標，但您可將非</w:t>
            </w:r>
            <w:r>
              <w:rPr>
                <w:rFonts w:hint="eastAsia"/>
                <w:noProof/>
              </w:rPr>
              <w:t>const</w:t>
            </w:r>
            <w:r>
              <w:rPr>
                <w:rFonts w:hint="eastAsia"/>
                <w:noProof/>
              </w:rPr>
              <w:t>資料的位址指定給非</w:t>
            </w:r>
            <w:r>
              <w:rPr>
                <w:rFonts w:hint="eastAsia"/>
                <w:noProof/>
              </w:rPr>
              <w:t>const</w:t>
            </w:r>
            <w:r>
              <w:rPr>
                <w:rFonts w:hint="eastAsia"/>
                <w:noProof/>
              </w:rPr>
              <w:t>指標。</w:t>
            </w:r>
          </w:p>
        </w:tc>
        <w:tc>
          <w:tcPr>
            <w:tcW w:w="3636" w:type="dxa"/>
          </w:tcPr>
          <w:p w:rsidR="006415EB" w:rsidRPr="006415EB" w:rsidRDefault="006415EB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這三句畫了問號</w:t>
            </w:r>
            <w:r w:rsidRPr="002B642E">
              <w:rPr>
                <w:rFonts w:hint="eastAsia"/>
                <w:color w:val="FF0000"/>
              </w:rPr>
              <w:t>，但未指示如何修改。</w:t>
            </w:r>
          </w:p>
        </w:tc>
      </w:tr>
      <w:tr w:rsidR="006415EB" w:rsidRPr="006415EB" w:rsidTr="00F516B4">
        <w:tc>
          <w:tcPr>
            <w:tcW w:w="748" w:type="dxa"/>
          </w:tcPr>
          <w:p w:rsidR="006415EB" w:rsidRDefault="006415EB" w:rsidP="00594F4C">
            <w:r>
              <w:rPr>
                <w:rFonts w:hint="eastAsia"/>
              </w:rPr>
              <w:t>343</w:t>
            </w:r>
          </w:p>
        </w:tc>
        <w:tc>
          <w:tcPr>
            <w:tcW w:w="1090" w:type="dxa"/>
          </w:tcPr>
          <w:p w:rsidR="006415EB" w:rsidRDefault="006415EB">
            <w:r>
              <w:rPr>
                <w:rFonts w:hint="eastAsia"/>
              </w:rPr>
              <w:t>4</w:t>
            </w:r>
          </w:p>
        </w:tc>
        <w:tc>
          <w:tcPr>
            <w:tcW w:w="8505" w:type="dxa"/>
          </w:tcPr>
          <w:p w:rsidR="006415EB" w:rsidRDefault="006415EB" w:rsidP="006415EB">
            <w:pPr>
              <w:rPr>
                <w:noProof/>
              </w:rPr>
            </w:pPr>
            <w:r>
              <w:rPr>
                <w:rFonts w:hint="eastAsia"/>
                <w:noProof/>
              </w:rPr>
              <w:t>，就會釋放</w:t>
            </w:r>
            <w:r>
              <w:rPr>
                <w:rFonts w:hint="eastAsia"/>
                <w:noProof/>
              </w:rPr>
              <w:t>pstr</w:t>
            </w:r>
            <w:r>
              <w:rPr>
                <w:rFonts w:hint="eastAsia"/>
                <w:noProof/>
              </w:rPr>
              <w:t>所佔的記憶體（</w:t>
            </w:r>
            <w:del w:id="19" w:author="nancy_wang 王雅雯" w:date="2016-09-01T09:40:00Z">
              <w:r w:rsidDel="006415EB">
                <w:rPr>
                  <w:rFonts w:hint="eastAsia"/>
                  <w:noProof/>
                </w:rPr>
                <w:delText>但是</w:delText>
              </w:r>
            </w:del>
            <w:ins w:id="20" w:author="nancy_wang 王雅雯" w:date="2016-09-01T09:40:00Z">
              <w:r>
                <w:rPr>
                  <w:rFonts w:hint="eastAsia"/>
                  <w:noProof/>
                </w:rPr>
                <w:t>並</w:t>
              </w:r>
            </w:ins>
            <w:r>
              <w:rPr>
                <w:rFonts w:hint="eastAsia"/>
                <w:noProof/>
              </w:rPr>
              <w:t>不是字串的記憶體）。</w:t>
            </w:r>
          </w:p>
        </w:tc>
        <w:tc>
          <w:tcPr>
            <w:tcW w:w="3636" w:type="dxa"/>
          </w:tcPr>
          <w:p w:rsidR="006415EB" w:rsidRDefault="006415EB">
            <w:pPr>
              <w:rPr>
                <w:color w:val="FF0000"/>
              </w:rPr>
            </w:pPr>
          </w:p>
        </w:tc>
      </w:tr>
      <w:tr w:rsidR="006415EB" w:rsidRPr="006415EB" w:rsidTr="00F516B4">
        <w:tc>
          <w:tcPr>
            <w:tcW w:w="748" w:type="dxa"/>
          </w:tcPr>
          <w:p w:rsidR="006415EB" w:rsidRDefault="006415EB" w:rsidP="00594F4C">
            <w:r>
              <w:rPr>
                <w:rFonts w:hint="eastAsia"/>
              </w:rPr>
              <w:t>357</w:t>
            </w:r>
          </w:p>
        </w:tc>
        <w:tc>
          <w:tcPr>
            <w:tcW w:w="1090" w:type="dxa"/>
          </w:tcPr>
          <w:p w:rsidR="006415EB" w:rsidRDefault="006415EB">
            <w:r>
              <w:rPr>
                <w:rFonts w:hint="eastAsia"/>
              </w:rPr>
              <w:t>1~2</w:t>
            </w:r>
          </w:p>
        </w:tc>
        <w:tc>
          <w:tcPr>
            <w:tcW w:w="8505" w:type="dxa"/>
          </w:tcPr>
          <w:p w:rsidR="007479F1" w:rsidRDefault="007479F1" w:rsidP="007479F1">
            <w:pPr>
              <w:rPr>
                <w:noProof/>
              </w:rPr>
            </w:pPr>
            <w:r>
              <w:rPr>
                <w:noProof/>
              </w:rPr>
              <w:t>EXPENSES</w:t>
            </w:r>
            <w:del w:id="21" w:author="nancy_wang 王雅雯" w:date="2016-09-01T09:41:00Z">
              <w:r w:rsidDel="007479F1">
                <w:rPr>
                  <w:noProof/>
                </w:rPr>
                <w:delText>S</w:delText>
              </w:r>
            </w:del>
          </w:p>
          <w:p w:rsidR="006415EB" w:rsidRDefault="007479F1" w:rsidP="007479F1">
            <w:pPr>
              <w:rPr>
                <w:noProof/>
              </w:rPr>
            </w:pPr>
            <w:ins w:id="22" w:author="nancy_wang 王雅雯" w:date="2016-09-01T09:41:00Z">
              <w:r>
                <w:rPr>
                  <w:rFonts w:hint="eastAsia"/>
                  <w:noProof/>
                </w:rPr>
                <w:t>S</w:t>
              </w:r>
            </w:ins>
            <w:r>
              <w:rPr>
                <w:noProof/>
              </w:rPr>
              <w:t>pring: $212</w:t>
            </w:r>
          </w:p>
        </w:tc>
        <w:tc>
          <w:tcPr>
            <w:tcW w:w="3636" w:type="dxa"/>
          </w:tcPr>
          <w:p w:rsidR="006415EB" w:rsidRDefault="006415EB">
            <w:pPr>
              <w:rPr>
                <w:color w:val="FF0000"/>
              </w:rPr>
            </w:pPr>
          </w:p>
        </w:tc>
      </w:tr>
      <w:tr w:rsidR="007479F1" w:rsidRPr="006415EB" w:rsidTr="00F516B4">
        <w:tc>
          <w:tcPr>
            <w:tcW w:w="748" w:type="dxa"/>
          </w:tcPr>
          <w:p w:rsidR="007479F1" w:rsidRDefault="007479F1" w:rsidP="00594F4C">
            <w:r>
              <w:rPr>
                <w:rFonts w:hint="eastAsia"/>
              </w:rPr>
              <w:t>409</w:t>
            </w:r>
          </w:p>
        </w:tc>
        <w:tc>
          <w:tcPr>
            <w:tcW w:w="1090" w:type="dxa"/>
          </w:tcPr>
          <w:p w:rsidR="007479F1" w:rsidRDefault="007479F1">
            <w:r>
              <w:rPr>
                <w:rFonts w:hint="eastAsia"/>
              </w:rPr>
              <w:t>7</w:t>
            </w:r>
          </w:p>
        </w:tc>
        <w:tc>
          <w:tcPr>
            <w:tcW w:w="8505" w:type="dxa"/>
          </w:tcPr>
          <w:p w:rsidR="007479F1" w:rsidRDefault="007479F1" w:rsidP="007479F1">
            <w:pPr>
              <w:rPr>
                <w:noProof/>
              </w:rPr>
            </w:pPr>
            <w:r w:rsidRPr="007479F1">
              <w:rPr>
                <w:rFonts w:hint="eastAsia"/>
                <w:noProof/>
              </w:rPr>
              <w:t>如果資料物件是適當大小的結構，</w:t>
            </w:r>
            <w:del w:id="23" w:author="nancy_wang 王雅雯" w:date="2016-09-01T09:43:00Z">
              <w:r w:rsidRPr="007479F1" w:rsidDel="007479F1">
                <w:rPr>
                  <w:rFonts w:hint="eastAsia"/>
                  <w:noProof/>
                </w:rPr>
                <w:delText>著</w:delText>
              </w:r>
            </w:del>
            <w:ins w:id="24" w:author="nancy_wang 王雅雯" w:date="2016-09-01T09:43:00Z">
              <w:r>
                <w:rPr>
                  <w:rFonts w:hint="eastAsia"/>
                  <w:noProof/>
                </w:rPr>
                <w:t>則</w:t>
              </w:r>
            </w:ins>
            <w:r w:rsidRPr="007479F1">
              <w:rPr>
                <w:rFonts w:hint="eastAsia"/>
                <w:noProof/>
              </w:rPr>
              <w:t>使用</w:t>
            </w:r>
            <w:r w:rsidRPr="007479F1">
              <w:rPr>
                <w:rFonts w:hint="eastAsia"/>
                <w:noProof/>
              </w:rPr>
              <w:t>const</w:t>
            </w:r>
            <w:r w:rsidRPr="007479F1">
              <w:rPr>
                <w:rFonts w:hint="eastAsia"/>
                <w:noProof/>
              </w:rPr>
              <w:t>指標</w:t>
            </w:r>
          </w:p>
        </w:tc>
        <w:tc>
          <w:tcPr>
            <w:tcW w:w="3636" w:type="dxa"/>
          </w:tcPr>
          <w:p w:rsidR="007479F1" w:rsidRDefault="007479F1">
            <w:pPr>
              <w:rPr>
                <w:color w:val="FF0000"/>
              </w:rPr>
            </w:pPr>
          </w:p>
        </w:tc>
      </w:tr>
      <w:tr w:rsidR="007479F1" w:rsidRPr="006415EB" w:rsidTr="00F516B4">
        <w:tc>
          <w:tcPr>
            <w:tcW w:w="748" w:type="dxa"/>
          </w:tcPr>
          <w:p w:rsidR="007479F1" w:rsidRDefault="007479F1" w:rsidP="00594F4C">
            <w:r>
              <w:rPr>
                <w:rFonts w:hint="eastAsia"/>
              </w:rPr>
              <w:t>444</w:t>
            </w:r>
          </w:p>
        </w:tc>
        <w:tc>
          <w:tcPr>
            <w:tcW w:w="1090" w:type="dxa"/>
          </w:tcPr>
          <w:p w:rsidR="007479F1" w:rsidRDefault="007479F1">
            <w:r>
              <w:rPr>
                <w:rFonts w:hint="eastAsia"/>
              </w:rPr>
              <w:t>-15</w:t>
            </w:r>
          </w:p>
        </w:tc>
        <w:tc>
          <w:tcPr>
            <w:tcW w:w="8505" w:type="dxa"/>
          </w:tcPr>
          <w:p w:rsidR="007479F1" w:rsidRPr="007479F1" w:rsidRDefault="007479F1" w:rsidP="007479F1">
            <w:pPr>
              <w:rPr>
                <w:noProof/>
              </w:rPr>
            </w:pPr>
            <w:r w:rsidRPr="007479F1">
              <w:rPr>
                <w:rFonts w:hint="eastAsia"/>
                <w:noProof/>
              </w:rPr>
              <w:t>給</w:t>
            </w:r>
            <w:r w:rsidRPr="007479F1">
              <w:rPr>
                <w:rFonts w:hint="eastAsia"/>
                <w:noProof/>
              </w:rPr>
              <w:t>v1</w:t>
            </w:r>
            <w:r w:rsidRPr="007479F1">
              <w:rPr>
                <w:rFonts w:hint="eastAsia"/>
                <w:noProof/>
              </w:rPr>
              <w:t>、</w:t>
            </w:r>
            <w:r w:rsidRPr="007479F1">
              <w:rPr>
                <w:rFonts w:hint="eastAsia"/>
                <w:noProof/>
              </w:rPr>
              <w:t>v2</w:t>
            </w:r>
            <w:r w:rsidRPr="007479F1">
              <w:rPr>
                <w:rFonts w:hint="eastAsia"/>
                <w:noProof/>
              </w:rPr>
              <w:t>、</w:t>
            </w:r>
            <w:r w:rsidRPr="007479F1">
              <w:rPr>
                <w:rFonts w:hint="eastAsia"/>
                <w:noProof/>
              </w:rPr>
              <w:t>v3</w:t>
            </w:r>
            <w:r w:rsidRPr="007479F1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v4</w:t>
            </w:r>
            <w:r w:rsidRPr="007479F1">
              <w:rPr>
                <w:rFonts w:hint="eastAsia"/>
                <w:noProof/>
                <w:color w:val="FF0000"/>
              </w:rPr>
              <w:t>，以</w:t>
            </w:r>
            <w:r w:rsidRPr="007479F1">
              <w:rPr>
                <w:rFonts w:hint="eastAsia"/>
                <w:noProof/>
              </w:rPr>
              <w:t>及</w:t>
            </w:r>
            <w:r w:rsidRPr="007479F1">
              <w:rPr>
                <w:rFonts w:hint="eastAsia"/>
                <w:noProof/>
              </w:rPr>
              <w:t>v5</w:t>
            </w:r>
            <w:r w:rsidRPr="007479F1">
              <w:rPr>
                <w:rFonts w:hint="eastAsia"/>
                <w:noProof/>
              </w:rPr>
              <w:t>。</w:t>
            </w:r>
          </w:p>
        </w:tc>
        <w:tc>
          <w:tcPr>
            <w:tcW w:w="3636" w:type="dxa"/>
          </w:tcPr>
          <w:p w:rsidR="007479F1" w:rsidRDefault="007479F1">
            <w:pPr>
              <w:rPr>
                <w:color w:val="FF0000"/>
              </w:rPr>
            </w:pPr>
          </w:p>
        </w:tc>
      </w:tr>
      <w:tr w:rsidR="007479F1" w:rsidRPr="006415EB" w:rsidTr="00F516B4">
        <w:tc>
          <w:tcPr>
            <w:tcW w:w="748" w:type="dxa"/>
          </w:tcPr>
          <w:p w:rsidR="007479F1" w:rsidRDefault="007479F1" w:rsidP="00594F4C">
            <w:r>
              <w:rPr>
                <w:rFonts w:hint="eastAsia"/>
              </w:rPr>
              <w:t>459</w:t>
            </w:r>
          </w:p>
        </w:tc>
        <w:tc>
          <w:tcPr>
            <w:tcW w:w="1090" w:type="dxa"/>
          </w:tcPr>
          <w:p w:rsidR="007479F1" w:rsidRDefault="007479F1">
            <w:r>
              <w:rPr>
                <w:rFonts w:hint="eastAsia"/>
              </w:rPr>
              <w:t>-14</w:t>
            </w:r>
          </w:p>
        </w:tc>
        <w:tc>
          <w:tcPr>
            <w:tcW w:w="8505" w:type="dxa"/>
          </w:tcPr>
          <w:p w:rsidR="007479F1" w:rsidRPr="007479F1" w:rsidRDefault="007479F1" w:rsidP="007479F1">
            <w:pPr>
              <w:autoSpaceDE w:val="0"/>
              <w:autoSpaceDN w:val="0"/>
              <w:adjustRightInd w:val="0"/>
              <w:rPr>
                <w:noProof/>
              </w:rPr>
            </w:pPr>
            <w:r w:rsidRPr="007479F1">
              <w:rPr>
                <w:rFonts w:hint="eastAsia"/>
                <w:noProof/>
              </w:rPr>
              <w:t>留下的</w:t>
            </w:r>
            <w:r w:rsidRPr="007479F1">
              <w:rPr>
                <w:noProof/>
              </w:rPr>
              <w:t>register</w:t>
            </w:r>
            <w:r w:rsidRPr="007479F1">
              <w:rPr>
                <w:rFonts w:hint="eastAsia"/>
                <w:noProof/>
              </w:rPr>
              <w:t>關鍵字用來顯</w:t>
            </w:r>
            <w:del w:id="25" w:author="nancy_wang 王雅雯" w:date="2016-09-01T09:45:00Z">
              <w:r w:rsidRPr="007479F1" w:rsidDel="007479F1">
                <w:rPr>
                  <w:rFonts w:hint="eastAsia"/>
                  <w:noProof/>
                </w:rPr>
                <w:delText>式</w:delText>
              </w:r>
            </w:del>
            <w:ins w:id="26" w:author="nancy_wang 王雅雯" w:date="2016-09-01T09:45:00Z">
              <w:r>
                <w:rPr>
                  <w:rFonts w:hint="eastAsia"/>
                  <w:noProof/>
                </w:rPr>
                <w:t>示</w:t>
              </w:r>
            </w:ins>
            <w:r w:rsidRPr="007479F1">
              <w:rPr>
                <w:rFonts w:hint="eastAsia"/>
                <w:noProof/>
              </w:rPr>
              <w:t>辨</w:t>
            </w:r>
            <w:r>
              <w:rPr>
                <w:rFonts w:hint="eastAsia"/>
                <w:noProof/>
              </w:rPr>
              <w:t>別自動變數。</w:t>
            </w:r>
          </w:p>
        </w:tc>
        <w:tc>
          <w:tcPr>
            <w:tcW w:w="3636" w:type="dxa"/>
          </w:tcPr>
          <w:p w:rsidR="007479F1" w:rsidRDefault="007479F1">
            <w:pPr>
              <w:rPr>
                <w:color w:val="FF0000"/>
              </w:rPr>
            </w:pPr>
          </w:p>
        </w:tc>
      </w:tr>
      <w:tr w:rsidR="007479F1" w:rsidRPr="007479F1" w:rsidTr="00F516B4">
        <w:tc>
          <w:tcPr>
            <w:tcW w:w="748" w:type="dxa"/>
          </w:tcPr>
          <w:p w:rsidR="007479F1" w:rsidRDefault="007479F1" w:rsidP="00594F4C">
            <w:r>
              <w:rPr>
                <w:rFonts w:hint="eastAsia"/>
              </w:rPr>
              <w:t>462</w:t>
            </w:r>
          </w:p>
        </w:tc>
        <w:tc>
          <w:tcPr>
            <w:tcW w:w="1090" w:type="dxa"/>
          </w:tcPr>
          <w:p w:rsidR="007479F1" w:rsidRDefault="00EC3F2C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21~22</w:t>
            </w:r>
          </w:p>
          <w:p w:rsidR="00EC3F2C" w:rsidRDefault="00EC3F2C"/>
        </w:tc>
        <w:tc>
          <w:tcPr>
            <w:tcW w:w="8505" w:type="dxa"/>
          </w:tcPr>
          <w:p w:rsidR="007479F1" w:rsidRDefault="007479F1" w:rsidP="007479F1">
            <w:pPr>
              <w:autoSpaceDE w:val="0"/>
              <w:autoSpaceDN w:val="0"/>
              <w:adjustRightInd w:val="0"/>
              <w:rPr>
                <w:noProof/>
              </w:rPr>
            </w:pPr>
            <w:r w:rsidRPr="007479F1">
              <w:rPr>
                <w:rFonts w:hint="eastAsia"/>
                <w:noProof/>
              </w:rPr>
              <w:lastRenderedPageBreak/>
              <w:t>靜態變數能以</w:t>
            </w:r>
            <w:r w:rsidRPr="007479F1">
              <w:rPr>
                <w:rFonts w:hint="eastAsia"/>
                <w:noProof/>
              </w:rPr>
              <w:t>0</w:t>
            </w:r>
            <w:r>
              <w:rPr>
                <w:rFonts w:hint="eastAsia"/>
                <w:noProof/>
              </w:rPr>
              <w:t>做初始化，可能經由常數</w:t>
            </w:r>
            <w:del w:id="27" w:author="nancy_wang 王雅雯" w:date="2016-09-01T09:51:00Z">
              <w:r w:rsidDel="007479F1">
                <w:rPr>
                  <w:rFonts w:hint="eastAsia"/>
                  <w:noProof/>
                </w:rPr>
                <w:delText>表達</w:delText>
              </w:r>
            </w:del>
            <w:ins w:id="28" w:author="nancy_wang 王雅雯" w:date="2016-09-01T09:51:00Z">
              <w:r>
                <w:rPr>
                  <w:rFonts w:hint="eastAsia"/>
                  <w:noProof/>
                </w:rPr>
                <w:t>運算</w:t>
              </w:r>
            </w:ins>
            <w:r>
              <w:rPr>
                <w:rFonts w:hint="eastAsia"/>
                <w:noProof/>
              </w:rPr>
              <w:t>式初始化…</w:t>
            </w:r>
          </w:p>
          <w:p w:rsidR="007479F1" w:rsidRDefault="007479F1" w:rsidP="007479F1">
            <w:pPr>
              <w:autoSpaceDE w:val="0"/>
              <w:autoSpaceDN w:val="0"/>
              <w:adjustRightInd w:val="0"/>
              <w:rPr>
                <w:noProof/>
              </w:rPr>
            </w:pPr>
            <w:r w:rsidRPr="007479F1">
              <w:rPr>
                <w:rFonts w:hint="eastAsia"/>
                <w:noProof/>
              </w:rPr>
              <w:t>以零做初始化，以及常數</w:t>
            </w:r>
            <w:del w:id="29" w:author="nancy_wang 王雅雯" w:date="2016-09-01T09:50:00Z">
              <w:r w:rsidRPr="007479F1" w:rsidDel="007479F1">
                <w:rPr>
                  <w:rFonts w:hint="eastAsia"/>
                  <w:noProof/>
                </w:rPr>
                <w:delText>表達</w:delText>
              </w:r>
            </w:del>
            <w:ins w:id="30" w:author="nancy_wang 王雅雯" w:date="2016-09-01T09:50:00Z">
              <w:r>
                <w:rPr>
                  <w:rFonts w:hint="eastAsia"/>
                  <w:noProof/>
                </w:rPr>
                <w:t>運算</w:t>
              </w:r>
            </w:ins>
            <w:r w:rsidRPr="007479F1">
              <w:rPr>
                <w:rFonts w:hint="eastAsia"/>
                <w:noProof/>
              </w:rPr>
              <w:t>式初始化</w:t>
            </w:r>
            <w:r>
              <w:rPr>
                <w:rFonts w:hint="eastAsia"/>
                <w:noProof/>
              </w:rPr>
              <w:t>…</w:t>
            </w:r>
          </w:p>
          <w:p w:rsidR="007479F1" w:rsidRPr="007479F1" w:rsidRDefault="007479F1" w:rsidP="007479F1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>如果變數使用常數</w:t>
            </w:r>
            <w:del w:id="31" w:author="nancy_wang 王雅雯" w:date="2016-09-01T09:50:00Z">
              <w:r w:rsidDel="007479F1">
                <w:rPr>
                  <w:rFonts w:hint="eastAsia"/>
                  <w:noProof/>
                </w:rPr>
                <w:delText>表達</w:delText>
              </w:r>
            </w:del>
            <w:ins w:id="32" w:author="nancy_wang 王雅雯" w:date="2016-09-01T09:50:00Z">
              <w:r>
                <w:rPr>
                  <w:rFonts w:hint="eastAsia"/>
                  <w:noProof/>
                </w:rPr>
                <w:t>運算</w:t>
              </w:r>
            </w:ins>
            <w:r>
              <w:rPr>
                <w:rFonts w:hint="eastAsia"/>
                <w:noProof/>
              </w:rPr>
              <w:t>式初始化，而編譯器可單獨從檔案內容（包括匯入</w:t>
            </w:r>
            <w:r>
              <w:rPr>
                <w:rFonts w:hint="eastAsia"/>
                <w:noProof/>
              </w:rPr>
              <w:lastRenderedPageBreak/>
              <w:t>的標頭檔）裡解析該</w:t>
            </w:r>
            <w:del w:id="33" w:author="nancy_wang 王雅雯" w:date="2016-09-01T09:51:00Z">
              <w:r w:rsidDel="007479F1">
                <w:rPr>
                  <w:rFonts w:hint="eastAsia"/>
                  <w:noProof/>
                </w:rPr>
                <w:delText>表達</w:delText>
              </w:r>
            </w:del>
            <w:ins w:id="34" w:author="nancy_wang 王雅雯" w:date="2016-09-01T09:51:00Z">
              <w:r>
                <w:rPr>
                  <w:rFonts w:hint="eastAsia"/>
                  <w:noProof/>
                </w:rPr>
                <w:t>運算</w:t>
              </w:r>
            </w:ins>
            <w:r>
              <w:rPr>
                <w:rFonts w:hint="eastAsia"/>
                <w:noProof/>
              </w:rPr>
              <w:t>式，那麼便可以執行常數</w:t>
            </w:r>
            <w:del w:id="35" w:author="nancy_wang 王雅雯" w:date="2016-09-01T09:51:00Z">
              <w:r w:rsidDel="007479F1">
                <w:rPr>
                  <w:rFonts w:hint="eastAsia"/>
                  <w:noProof/>
                </w:rPr>
                <w:delText>表達</w:delText>
              </w:r>
            </w:del>
            <w:ins w:id="36" w:author="nancy_wang 王雅雯" w:date="2016-09-01T09:51:00Z">
              <w:r>
                <w:rPr>
                  <w:rFonts w:hint="eastAsia"/>
                  <w:noProof/>
                </w:rPr>
                <w:t>運算</w:t>
              </w:r>
            </w:ins>
            <w:r>
              <w:rPr>
                <w:rFonts w:hint="eastAsia"/>
                <w:noProof/>
              </w:rPr>
              <w:t>式初始化。</w:t>
            </w:r>
          </w:p>
        </w:tc>
        <w:tc>
          <w:tcPr>
            <w:tcW w:w="3636" w:type="dxa"/>
          </w:tcPr>
          <w:p w:rsidR="007479F1" w:rsidRDefault="007479F1">
            <w:pPr>
              <w:rPr>
                <w:color w:val="FF0000"/>
              </w:rPr>
            </w:pPr>
          </w:p>
        </w:tc>
      </w:tr>
      <w:tr w:rsidR="007479F1" w:rsidRPr="007479F1" w:rsidTr="00F516B4">
        <w:tc>
          <w:tcPr>
            <w:tcW w:w="748" w:type="dxa"/>
          </w:tcPr>
          <w:p w:rsidR="007479F1" w:rsidRDefault="007479F1" w:rsidP="00594F4C">
            <w:r>
              <w:rPr>
                <w:rFonts w:hint="eastAsia"/>
              </w:rPr>
              <w:t>463</w:t>
            </w:r>
          </w:p>
        </w:tc>
        <w:tc>
          <w:tcPr>
            <w:tcW w:w="1090" w:type="dxa"/>
          </w:tcPr>
          <w:p w:rsidR="007479F1" w:rsidRDefault="007479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</w:t>
            </w:r>
          </w:p>
        </w:tc>
        <w:tc>
          <w:tcPr>
            <w:tcW w:w="8505" w:type="dxa"/>
          </w:tcPr>
          <w:p w:rsidR="007479F1" w:rsidRDefault="007479F1" w:rsidP="007479F1">
            <w:pPr>
              <w:autoSpaceDE w:val="0"/>
              <w:autoSpaceDN w:val="0"/>
              <w:adjustRightInd w:val="0"/>
              <w:rPr>
                <w:noProof/>
              </w:rPr>
            </w:pPr>
            <w:r w:rsidRPr="007479F1">
              <w:rPr>
                <w:rFonts w:hint="eastAsia"/>
                <w:noProof/>
              </w:rPr>
              <w:t>常數表達式並不限定於使用字面常數的算術</w:t>
            </w:r>
            <w:del w:id="37" w:author="nancy_wang 王雅雯" w:date="2016-09-01T09:50:00Z">
              <w:r w:rsidRPr="007479F1" w:rsidDel="007479F1">
                <w:rPr>
                  <w:rFonts w:hint="eastAsia"/>
                  <w:noProof/>
                </w:rPr>
                <w:delText>表達</w:delText>
              </w:r>
            </w:del>
            <w:ins w:id="38" w:author="nancy_wang 王雅雯" w:date="2016-09-01T09:50:00Z">
              <w:r>
                <w:rPr>
                  <w:rFonts w:hint="eastAsia"/>
                  <w:noProof/>
                </w:rPr>
                <w:t>運算</w:t>
              </w:r>
            </w:ins>
            <w:r w:rsidRPr="007479F1">
              <w:rPr>
                <w:rFonts w:hint="eastAsia"/>
                <w:noProof/>
              </w:rPr>
              <w:t>式。</w:t>
            </w:r>
          </w:p>
          <w:p w:rsidR="007479F1" w:rsidRPr="007479F1" w:rsidRDefault="007479F1" w:rsidP="007479F1">
            <w:pPr>
              <w:autoSpaceDE w:val="0"/>
              <w:autoSpaceDN w:val="0"/>
              <w:adjustRightInd w:val="0"/>
              <w:rPr>
                <w:noProof/>
              </w:rPr>
            </w:pPr>
            <w:r w:rsidRPr="007479F1">
              <w:rPr>
                <w:rFonts w:hint="eastAsia"/>
                <w:noProof/>
              </w:rPr>
              <w:t>用來擴充建立常數</w:t>
            </w:r>
            <w:del w:id="39" w:author="nancy_wang 王雅雯" w:date="2016-09-01T09:50:00Z">
              <w:r w:rsidRPr="007479F1" w:rsidDel="007479F1">
                <w:rPr>
                  <w:rFonts w:hint="eastAsia"/>
                  <w:noProof/>
                </w:rPr>
                <w:delText>表達</w:delText>
              </w:r>
            </w:del>
            <w:ins w:id="40" w:author="nancy_wang 王雅雯" w:date="2016-09-01T09:50:00Z">
              <w:r>
                <w:rPr>
                  <w:rFonts w:hint="eastAsia"/>
                  <w:noProof/>
                </w:rPr>
                <w:t>運算</w:t>
              </w:r>
            </w:ins>
            <w:r w:rsidRPr="007479F1">
              <w:rPr>
                <w:rFonts w:hint="eastAsia"/>
                <w:noProof/>
              </w:rPr>
              <w:t>式的方式；</w:t>
            </w:r>
          </w:p>
        </w:tc>
        <w:tc>
          <w:tcPr>
            <w:tcW w:w="3636" w:type="dxa"/>
          </w:tcPr>
          <w:p w:rsidR="007479F1" w:rsidRDefault="007479F1">
            <w:pPr>
              <w:rPr>
                <w:color w:val="FF0000"/>
              </w:rPr>
            </w:pPr>
          </w:p>
        </w:tc>
      </w:tr>
      <w:tr w:rsidR="008767D3" w:rsidRPr="007479F1" w:rsidTr="00F516B4">
        <w:tc>
          <w:tcPr>
            <w:tcW w:w="748" w:type="dxa"/>
          </w:tcPr>
          <w:p w:rsidR="008767D3" w:rsidRDefault="008767D3" w:rsidP="00594F4C">
            <w:r>
              <w:rPr>
                <w:rFonts w:hint="eastAsia"/>
              </w:rPr>
              <w:t>464</w:t>
            </w:r>
          </w:p>
        </w:tc>
        <w:tc>
          <w:tcPr>
            <w:tcW w:w="1090" w:type="dxa"/>
          </w:tcPr>
          <w:p w:rsidR="008767D3" w:rsidRDefault="00900D67">
            <w:r>
              <w:rPr>
                <w:rFonts w:hint="eastAsia"/>
              </w:rPr>
              <w:t>圖</w:t>
            </w:r>
            <w:r>
              <w:rPr>
                <w:rFonts w:hint="eastAsia"/>
              </w:rPr>
              <w:t>9.4</w:t>
            </w:r>
          </w:p>
        </w:tc>
        <w:tc>
          <w:tcPr>
            <w:tcW w:w="8505" w:type="dxa"/>
          </w:tcPr>
          <w:p w:rsidR="008767D3" w:rsidRDefault="00900D67" w:rsidP="007479F1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>此檔案宣告變數</w:t>
            </w:r>
            <w:r>
              <w:rPr>
                <w:rFonts w:hint="eastAsia"/>
                <w:noProof/>
              </w:rPr>
              <w:t>process_status</w:t>
            </w:r>
            <w:r>
              <w:rPr>
                <w:rFonts w:hint="eastAsia"/>
                <w:noProof/>
              </w:rPr>
              <w:t>，</w:t>
            </w:r>
            <w:del w:id="41" w:author="nancy_wang 王雅雯" w:date="2016-09-01T09:57:00Z">
              <w:r w:rsidDel="00D37BAD">
                <w:rPr>
                  <w:rFonts w:hint="eastAsia"/>
                  <w:noProof/>
                </w:rPr>
                <w:delText>義於其他讓</w:delText>
              </w:r>
            </w:del>
            <w:r>
              <w:rPr>
                <w:rFonts w:hint="eastAsia"/>
                <w:noProof/>
              </w:rPr>
              <w:t>編譯器</w:t>
            </w:r>
            <w:ins w:id="42" w:author="nancy_wang 王雅雯" w:date="2016-09-01T09:57:00Z">
              <w:r w:rsidR="00D37BAD">
                <w:rPr>
                  <w:rFonts w:hint="eastAsia"/>
                  <w:noProof/>
                </w:rPr>
                <w:t>將</w:t>
              </w:r>
            </w:ins>
            <w:r>
              <w:rPr>
                <w:rFonts w:hint="eastAsia"/>
                <w:noProof/>
              </w:rPr>
              <w:t>為其配置記憶體空間。</w:t>
            </w:r>
          </w:p>
          <w:p w:rsidR="00900D67" w:rsidRPr="007479F1" w:rsidRDefault="00900D67" w:rsidP="007479F1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>此檔案使用</w:t>
            </w:r>
            <w:r w:rsidRPr="00900D67">
              <w:rPr>
                <w:noProof/>
              </w:rPr>
              <w:t>extern</w:t>
            </w:r>
            <w:r>
              <w:rPr>
                <w:rFonts w:hint="eastAsia"/>
                <w:noProof/>
              </w:rPr>
              <w:t>，指示程式</w:t>
            </w:r>
            <w:del w:id="43" w:author="nancy_wang 王雅雯" w:date="2016-09-01T09:58:00Z">
              <w:r w:rsidDel="00D37BAD">
                <w:rPr>
                  <w:rFonts w:hint="eastAsia"/>
                  <w:noProof/>
                </w:rPr>
                <w:delText>使用</w:delText>
              </w:r>
            </w:del>
            <w:ins w:id="44" w:author="nancy_wang 王雅雯" w:date="2016-09-01T09:58:00Z">
              <w:r w:rsidR="00D37BAD">
                <w:rPr>
                  <w:rFonts w:hint="eastAsia"/>
                  <w:noProof/>
                </w:rPr>
                <w:t>參考</w:t>
              </w:r>
            </w:ins>
            <w:r>
              <w:rPr>
                <w:rFonts w:hint="eastAsia"/>
                <w:noProof/>
              </w:rPr>
              <w:t>定</w:t>
            </w:r>
            <w:ins w:id="45" w:author="nancy_wang 王雅雯" w:date="2016-09-01T09:58:00Z">
              <w:r w:rsidR="00D37BAD">
                <w:rPr>
                  <w:rFonts w:hint="eastAsia"/>
                  <w:noProof/>
                </w:rPr>
                <w:t>義於其他</w:t>
              </w:r>
            </w:ins>
            <w:r>
              <w:rPr>
                <w:rFonts w:hint="eastAsia"/>
                <w:noProof/>
              </w:rPr>
              <w:t>檔案的</w:t>
            </w:r>
            <w:r>
              <w:rPr>
                <w:rFonts w:hint="eastAsia"/>
                <w:noProof/>
              </w:rPr>
              <w:t>process_status</w:t>
            </w:r>
            <w:r>
              <w:rPr>
                <w:rFonts w:hint="eastAsia"/>
                <w:noProof/>
              </w:rPr>
              <w:t>變數。</w:t>
            </w:r>
          </w:p>
        </w:tc>
        <w:tc>
          <w:tcPr>
            <w:tcW w:w="3636" w:type="dxa"/>
          </w:tcPr>
          <w:p w:rsidR="008767D3" w:rsidRDefault="008767D3">
            <w:pPr>
              <w:rPr>
                <w:color w:val="FF0000"/>
              </w:rPr>
            </w:pPr>
          </w:p>
        </w:tc>
      </w:tr>
      <w:tr w:rsidR="00D37BAD" w:rsidRPr="00D13380" w:rsidTr="00F516B4">
        <w:tc>
          <w:tcPr>
            <w:tcW w:w="748" w:type="dxa"/>
          </w:tcPr>
          <w:p w:rsidR="00D37BAD" w:rsidRDefault="00D37BAD" w:rsidP="00594F4C">
            <w:r>
              <w:rPr>
                <w:rFonts w:hint="eastAsia"/>
              </w:rPr>
              <w:t>467</w:t>
            </w:r>
          </w:p>
        </w:tc>
        <w:tc>
          <w:tcPr>
            <w:tcW w:w="1090" w:type="dxa"/>
          </w:tcPr>
          <w:p w:rsidR="00D37BAD" w:rsidRDefault="00A005D1">
            <w:r>
              <w:rPr>
                <w:rFonts w:hint="eastAsia"/>
              </w:rPr>
              <w:t>6~7</w:t>
            </w:r>
          </w:p>
        </w:tc>
        <w:tc>
          <w:tcPr>
            <w:tcW w:w="8505" w:type="dxa"/>
          </w:tcPr>
          <w:p w:rsidR="00D37BAD" w:rsidRDefault="00A005D1" w:rsidP="00A005D1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>現在您要選擇使用全域或區域變數，您應該使用何者呢？首先，全域變數較有魅力</w:t>
            </w:r>
            <w:del w:id="46" w:author="nancy_wang 王雅雯" w:date="2016-09-01T09:59:00Z">
              <w:r w:rsidDel="00D13380">
                <w:rPr>
                  <w:rFonts w:hint="eastAsia"/>
                  <w:noProof/>
                </w:rPr>
                <w:delText>──</w:delText>
              </w:r>
            </w:del>
            <w:ins w:id="47" w:author="nancy_wang 王雅雯" w:date="2016-09-01T09:59:00Z">
              <w:r w:rsidR="00D13380">
                <w:rPr>
                  <w:rFonts w:hint="eastAsia"/>
                  <w:noProof/>
                </w:rPr>
                <w:t>，</w:t>
              </w:r>
            </w:ins>
            <w:r>
              <w:rPr>
                <w:rFonts w:hint="eastAsia"/>
                <w:noProof/>
              </w:rPr>
              <w:t>因為所有函數均可存取全域變數，省去了傳遞引數的麻煩。但是容易存取卻要付出很高的代價</w:t>
            </w:r>
            <w:del w:id="48" w:author="nancy_wang 王雅雯" w:date="2016-09-01T09:59:00Z">
              <w:r w:rsidDel="00D13380">
                <w:rPr>
                  <w:rFonts w:hint="eastAsia"/>
                  <w:noProof/>
                </w:rPr>
                <w:delText>──</w:delText>
              </w:r>
            </w:del>
            <w:ins w:id="49" w:author="nancy_wang 王雅雯" w:date="2016-09-01T09:59:00Z">
              <w:r w:rsidR="00D13380">
                <w:rPr>
                  <w:rFonts w:hint="eastAsia"/>
                  <w:noProof/>
                </w:rPr>
                <w:t>，因為它屬於</w:t>
              </w:r>
            </w:ins>
            <w:r>
              <w:rPr>
                <w:rFonts w:hint="eastAsia"/>
                <w:noProof/>
              </w:rPr>
              <w:t>不可靠的程式。</w:t>
            </w:r>
          </w:p>
        </w:tc>
        <w:tc>
          <w:tcPr>
            <w:tcW w:w="3636" w:type="dxa"/>
          </w:tcPr>
          <w:p w:rsidR="00D37BAD" w:rsidRDefault="00D37BAD">
            <w:pPr>
              <w:rPr>
                <w:color w:val="FF0000"/>
              </w:rPr>
            </w:pPr>
          </w:p>
        </w:tc>
      </w:tr>
      <w:tr w:rsidR="00D13380" w:rsidRPr="00D13380" w:rsidTr="00F516B4">
        <w:tc>
          <w:tcPr>
            <w:tcW w:w="748" w:type="dxa"/>
          </w:tcPr>
          <w:p w:rsidR="00D13380" w:rsidRDefault="00D13380" w:rsidP="00594F4C">
            <w:r>
              <w:rPr>
                <w:rFonts w:hint="eastAsia"/>
              </w:rPr>
              <w:t>471</w:t>
            </w:r>
          </w:p>
        </w:tc>
        <w:tc>
          <w:tcPr>
            <w:tcW w:w="1090" w:type="dxa"/>
          </w:tcPr>
          <w:p w:rsidR="00D13380" w:rsidRDefault="00817DC5">
            <w:r>
              <w:rPr>
                <w:rFonts w:hint="eastAsia"/>
              </w:rPr>
              <w:t>12</w:t>
            </w:r>
          </w:p>
        </w:tc>
        <w:tc>
          <w:tcPr>
            <w:tcW w:w="8505" w:type="dxa"/>
          </w:tcPr>
          <w:p w:rsidR="00D13380" w:rsidRDefault="00817DC5" w:rsidP="00A005D1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039C9C" wp14:editId="5E732CE2">
                  <wp:extent cx="3600000" cy="2264096"/>
                  <wp:effectExtent l="0" t="0" r="635" b="317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0" cy="2264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6" w:type="dxa"/>
          </w:tcPr>
          <w:p w:rsidR="00D13380" w:rsidRDefault="00D13380">
            <w:pPr>
              <w:rPr>
                <w:color w:val="FF0000"/>
              </w:rPr>
            </w:pPr>
          </w:p>
        </w:tc>
      </w:tr>
      <w:tr w:rsidR="00817DC5" w:rsidRPr="00D13380" w:rsidTr="00F516B4">
        <w:tc>
          <w:tcPr>
            <w:tcW w:w="748" w:type="dxa"/>
          </w:tcPr>
          <w:p w:rsidR="00817DC5" w:rsidRDefault="00817DC5" w:rsidP="00594F4C">
            <w:r>
              <w:rPr>
                <w:rFonts w:hint="eastAsia"/>
              </w:rPr>
              <w:t>481</w:t>
            </w:r>
          </w:p>
        </w:tc>
        <w:tc>
          <w:tcPr>
            <w:tcW w:w="1090" w:type="dxa"/>
          </w:tcPr>
          <w:p w:rsidR="00817DC5" w:rsidRDefault="00817DC5">
            <w:r>
              <w:rPr>
                <w:rFonts w:hint="eastAsia"/>
              </w:rPr>
              <w:t>-7</w:t>
            </w:r>
          </w:p>
        </w:tc>
        <w:tc>
          <w:tcPr>
            <w:tcW w:w="8505" w:type="dxa"/>
          </w:tcPr>
          <w:p w:rsidR="00817DC5" w:rsidRDefault="00817DC5" w:rsidP="00817DC5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>第二件要注意的是，在第二次呼叫一般使用的</w:t>
            </w:r>
            <w:r>
              <w:rPr>
                <w:rFonts w:hint="eastAsia"/>
                <w:noProof/>
              </w:rPr>
              <w:t>new</w:t>
            </w:r>
            <w:r>
              <w:rPr>
                <w:rFonts w:hint="eastAsia"/>
                <w:noProof/>
              </w:rPr>
              <w:t>時，會讓</w:t>
            </w:r>
            <w:r>
              <w:rPr>
                <w:rFonts w:hint="eastAsia"/>
                <w:noProof/>
              </w:rPr>
              <w:t>new</w:t>
            </w:r>
            <w:r>
              <w:rPr>
                <w:rFonts w:hint="eastAsia"/>
                <w:noProof/>
              </w:rPr>
              <w:t>去找尋一塊新</w:t>
            </w:r>
          </w:p>
          <w:p w:rsidR="00817DC5" w:rsidRDefault="00817DC5" w:rsidP="00817DC5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>的記憶體空間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──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由</w:t>
            </w:r>
            <w:r w:rsidRPr="00817DC5">
              <w:rPr>
                <w:rFonts w:hint="eastAsia"/>
                <w:dstrike/>
                <w:noProof/>
                <w:color w:val="FF0000"/>
              </w:rPr>
              <w:t>0</w:t>
            </w:r>
            <w:r>
              <w:rPr>
                <w:rFonts w:hint="eastAsia"/>
                <w:noProof/>
              </w:rPr>
              <w:t>006E4AB0</w:t>
            </w:r>
            <w:r>
              <w:rPr>
                <w:rFonts w:hint="eastAsia"/>
                <w:noProof/>
              </w:rPr>
              <w:t>開始的空間。</w:t>
            </w:r>
          </w:p>
        </w:tc>
        <w:tc>
          <w:tcPr>
            <w:tcW w:w="3636" w:type="dxa"/>
          </w:tcPr>
          <w:p w:rsidR="00817DC5" w:rsidRDefault="00817DC5">
            <w:pPr>
              <w:rPr>
                <w:color w:val="FF0000"/>
              </w:rPr>
            </w:pPr>
          </w:p>
        </w:tc>
      </w:tr>
      <w:tr w:rsidR="00817DC5" w:rsidRPr="00D13380" w:rsidTr="00F516B4">
        <w:tc>
          <w:tcPr>
            <w:tcW w:w="748" w:type="dxa"/>
          </w:tcPr>
          <w:p w:rsidR="00817DC5" w:rsidRDefault="00817DC5" w:rsidP="00594F4C">
            <w:r>
              <w:rPr>
                <w:rFonts w:hint="eastAsia"/>
              </w:rPr>
              <w:lastRenderedPageBreak/>
              <w:t>485</w:t>
            </w:r>
          </w:p>
        </w:tc>
        <w:tc>
          <w:tcPr>
            <w:tcW w:w="1090" w:type="dxa"/>
          </w:tcPr>
          <w:p w:rsidR="00817DC5" w:rsidRDefault="00817DC5">
            <w:r>
              <w:rPr>
                <w:rFonts w:hint="eastAsia"/>
              </w:rPr>
              <w:t>圖</w:t>
            </w:r>
            <w:r>
              <w:rPr>
                <w:rFonts w:hint="eastAsia"/>
              </w:rPr>
              <w:t>9.6</w:t>
            </w:r>
          </w:p>
        </w:tc>
        <w:tc>
          <w:tcPr>
            <w:tcW w:w="8505" w:type="dxa"/>
          </w:tcPr>
          <w:p w:rsidR="00817DC5" w:rsidRDefault="00817DC5" w:rsidP="00817DC5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F43DE6" wp14:editId="7200DFCC">
                  <wp:extent cx="3600000" cy="3132000"/>
                  <wp:effectExtent l="19050" t="19050" r="19685" b="1143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0" cy="313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6" w:type="dxa"/>
          </w:tcPr>
          <w:p w:rsidR="00817DC5" w:rsidRDefault="00817DC5">
            <w:pPr>
              <w:rPr>
                <w:color w:val="FF0000"/>
              </w:rPr>
            </w:pPr>
          </w:p>
        </w:tc>
      </w:tr>
      <w:tr w:rsidR="007A5B58" w:rsidRPr="00D13380" w:rsidTr="00F516B4">
        <w:tc>
          <w:tcPr>
            <w:tcW w:w="748" w:type="dxa"/>
          </w:tcPr>
          <w:p w:rsidR="007A5B58" w:rsidRDefault="007A5B58" w:rsidP="00594F4C">
            <w:r>
              <w:rPr>
                <w:rFonts w:hint="eastAsia"/>
              </w:rPr>
              <w:t>523</w:t>
            </w:r>
          </w:p>
        </w:tc>
        <w:tc>
          <w:tcPr>
            <w:tcW w:w="1090" w:type="dxa"/>
          </w:tcPr>
          <w:p w:rsidR="007A5B58" w:rsidRDefault="007A5B58">
            <w:r>
              <w:rPr>
                <w:rFonts w:hint="eastAsia"/>
              </w:rPr>
              <w:t>-12</w:t>
            </w:r>
          </w:p>
        </w:tc>
        <w:tc>
          <w:tcPr>
            <w:tcW w:w="8505" w:type="dxa"/>
          </w:tcPr>
          <w:p w:rsidR="007A5B58" w:rsidRDefault="007A5B58" w:rsidP="00817DC5">
            <w:pPr>
              <w:autoSpaceDE w:val="0"/>
              <w:autoSpaceDN w:val="0"/>
              <w:adjustRightInd w:val="0"/>
              <w:rPr>
                <w:noProof/>
              </w:rPr>
            </w:pPr>
            <w:r w:rsidRPr="007A5B58">
              <w:rPr>
                <w:rFonts w:hint="eastAsia"/>
                <w:noProof/>
              </w:rPr>
              <w:t>換言之，</w:t>
            </w:r>
            <w:del w:id="50" w:author="nancy_wang 王雅雯" w:date="2016-09-01T10:05:00Z">
              <w:r w:rsidRPr="007A5B58" w:rsidDel="007A5B58">
                <w:rPr>
                  <w:rFonts w:hint="eastAsia"/>
                  <w:noProof/>
                </w:rPr>
                <w:delText>r</w:delText>
              </w:r>
            </w:del>
            <w:ins w:id="51" w:author="nancy_wang 王雅雯" w:date="2016-09-01T10:05:00Z">
              <w:r>
                <w:rPr>
                  <w:rFonts w:hint="eastAsia"/>
                  <w:noProof/>
                </w:rPr>
                <w:t>R</w:t>
              </w:r>
            </w:ins>
            <w:r w:rsidRPr="007A5B58">
              <w:rPr>
                <w:rFonts w:hint="eastAsia"/>
                <w:noProof/>
              </w:rPr>
              <w:t>e</w:t>
            </w:r>
            <w:r>
              <w:rPr>
                <w:rFonts w:hint="eastAsia"/>
                <w:noProof/>
              </w:rPr>
              <w:t>tort()</w:t>
            </w:r>
            <w:r w:rsidRPr="007A5B58">
              <w:rPr>
                <w:rFonts w:hint="eastAsia"/>
                <w:noProof/>
              </w:rPr>
              <w:t>不只是型態</w:t>
            </w:r>
            <w:r>
              <w:rPr>
                <w:rFonts w:hint="eastAsia"/>
                <w:noProof/>
              </w:rPr>
              <w:t>char*</w:t>
            </w:r>
            <w:r w:rsidRPr="007A5B58">
              <w:rPr>
                <w:rFonts w:hint="eastAsia"/>
                <w:noProof/>
              </w:rPr>
              <w:t>的成員函數</w:t>
            </w:r>
            <w:r>
              <w:rPr>
                <w:rFonts w:hint="eastAsia"/>
                <w:noProof/>
              </w:rPr>
              <w:t>，</w:t>
            </w:r>
          </w:p>
        </w:tc>
        <w:tc>
          <w:tcPr>
            <w:tcW w:w="3636" w:type="dxa"/>
          </w:tcPr>
          <w:p w:rsidR="007A5B58" w:rsidRDefault="007A5B58">
            <w:pPr>
              <w:rPr>
                <w:color w:val="FF0000"/>
              </w:rPr>
            </w:pPr>
          </w:p>
        </w:tc>
      </w:tr>
      <w:tr w:rsidR="00B96A94" w:rsidRPr="00D13380" w:rsidTr="00F516B4">
        <w:tc>
          <w:tcPr>
            <w:tcW w:w="748" w:type="dxa"/>
          </w:tcPr>
          <w:p w:rsidR="00B96A94" w:rsidRDefault="00B96A94" w:rsidP="00594F4C">
            <w:r>
              <w:rPr>
                <w:rFonts w:hint="eastAsia"/>
              </w:rPr>
              <w:t>537</w:t>
            </w:r>
          </w:p>
        </w:tc>
        <w:tc>
          <w:tcPr>
            <w:tcW w:w="1090" w:type="dxa"/>
          </w:tcPr>
          <w:p w:rsidR="00B96A94" w:rsidRDefault="00B96A94">
            <w:r>
              <w:rPr>
                <w:rFonts w:hint="eastAsia"/>
              </w:rPr>
              <w:t>-4</w:t>
            </w:r>
          </w:p>
        </w:tc>
        <w:tc>
          <w:tcPr>
            <w:tcW w:w="8505" w:type="dxa"/>
          </w:tcPr>
          <w:p w:rsidR="00B96A94" w:rsidRPr="007A5B58" w:rsidRDefault="00B96A94" w:rsidP="00B96A94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 xml:space="preserve">void </w:t>
            </w:r>
            <w:del w:id="52" w:author="nancy_wang 王雅雯" w:date="2016-09-01T10:06:00Z">
              <w:r w:rsidDel="00B96A94">
                <w:rPr>
                  <w:rFonts w:hint="eastAsia"/>
                  <w:noProof/>
                </w:rPr>
                <w:delText>s</w:delText>
              </w:r>
            </w:del>
            <w:ins w:id="53" w:author="nancy_wang 王雅雯" w:date="2016-09-01T10:06:00Z">
              <w:r>
                <w:rPr>
                  <w:rFonts w:hint="eastAsia"/>
                  <w:noProof/>
                </w:rPr>
                <w:t>S</w:t>
              </w:r>
            </w:ins>
            <w:r>
              <w:rPr>
                <w:noProof/>
              </w:rPr>
              <w:t>tock::show() const</w:t>
            </w:r>
            <w:r>
              <w:rPr>
                <w:rFonts w:hint="eastAsia"/>
                <w:noProof/>
              </w:rPr>
              <w:t xml:space="preserve">     </w:t>
            </w:r>
            <w:r w:rsidRPr="00B96A94">
              <w:rPr>
                <w:noProof/>
              </w:rPr>
              <w:t>// promises not to change invoking object</w:t>
            </w:r>
          </w:p>
        </w:tc>
        <w:tc>
          <w:tcPr>
            <w:tcW w:w="3636" w:type="dxa"/>
          </w:tcPr>
          <w:p w:rsidR="00B96A94" w:rsidRDefault="00B96A94">
            <w:pPr>
              <w:rPr>
                <w:color w:val="FF0000"/>
              </w:rPr>
            </w:pPr>
          </w:p>
        </w:tc>
      </w:tr>
      <w:tr w:rsidR="0089589C" w:rsidRPr="00D13380" w:rsidTr="00F516B4">
        <w:tc>
          <w:tcPr>
            <w:tcW w:w="748" w:type="dxa"/>
          </w:tcPr>
          <w:p w:rsidR="0089589C" w:rsidRPr="0089589C" w:rsidRDefault="0089589C" w:rsidP="00594F4C">
            <w:pPr>
              <w:rPr>
                <w:rFonts w:hint="eastAsia"/>
              </w:rPr>
            </w:pPr>
            <w:r>
              <w:rPr>
                <w:rFonts w:hint="eastAsia"/>
              </w:rPr>
              <w:t>611</w:t>
            </w:r>
          </w:p>
        </w:tc>
        <w:tc>
          <w:tcPr>
            <w:tcW w:w="1090" w:type="dxa"/>
          </w:tcPr>
          <w:p w:rsidR="0089589C" w:rsidRDefault="0089589C">
            <w:pPr>
              <w:rPr>
                <w:rFonts w:hint="eastAsia"/>
              </w:rPr>
            </w:pPr>
            <w:r w:rsidRPr="0089589C">
              <w:rPr>
                <w:rFonts w:hint="eastAsia"/>
              </w:rPr>
              <w:t>範例程式</w:t>
            </w:r>
            <w:r w:rsidRPr="0089589C">
              <w:rPr>
                <w:rFonts w:hint="eastAsia"/>
              </w:rPr>
              <w:t>11.18</w:t>
            </w:r>
          </w:p>
        </w:tc>
        <w:tc>
          <w:tcPr>
            <w:tcW w:w="8505" w:type="dxa"/>
          </w:tcPr>
          <w:p w:rsidR="0089589C" w:rsidRDefault="0089589C" w:rsidP="0089589C">
            <w:pPr>
              <w:autoSpaceDE w:val="0"/>
              <w:autoSpaceDN w:val="0"/>
              <w:adjustRightInd w:val="0"/>
              <w:rPr>
                <w:noProof/>
              </w:rPr>
            </w:pPr>
            <w:bookmarkStart w:id="54" w:name="_GoBack"/>
            <w:bookmarkEnd w:id="54"/>
            <w:r>
              <w:rPr>
                <w:noProof/>
              </w:rPr>
              <w:t>Stonewt pavarotti = 275</w:t>
            </w:r>
          </w:p>
          <w:p w:rsidR="0089589C" w:rsidRDefault="0089589C" w:rsidP="0089589C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>改為</w:t>
            </w:r>
          </w:p>
          <w:p w:rsidR="0089589C" w:rsidRDefault="0089589C" w:rsidP="0089589C">
            <w:pPr>
              <w:autoSpaceDE w:val="0"/>
              <w:autoSpaceDN w:val="0"/>
              <w:adjustRightInd w:val="0"/>
              <w:rPr>
                <w:rFonts w:hint="eastAsia"/>
                <w:noProof/>
              </w:rPr>
            </w:pPr>
            <w:r>
              <w:rPr>
                <w:noProof/>
              </w:rPr>
              <w:t>Stonewt incognito = 275</w:t>
            </w:r>
          </w:p>
        </w:tc>
        <w:tc>
          <w:tcPr>
            <w:tcW w:w="3636" w:type="dxa"/>
          </w:tcPr>
          <w:p w:rsidR="0089589C" w:rsidRDefault="0089589C">
            <w:pPr>
              <w:rPr>
                <w:color w:val="FF0000"/>
              </w:rPr>
            </w:pPr>
          </w:p>
        </w:tc>
      </w:tr>
      <w:tr w:rsidR="00CC5B24" w:rsidRPr="00D13380" w:rsidTr="00F516B4">
        <w:tc>
          <w:tcPr>
            <w:tcW w:w="748" w:type="dxa"/>
          </w:tcPr>
          <w:p w:rsidR="00CC5B24" w:rsidRDefault="00CC5B24" w:rsidP="00594F4C">
            <w:r>
              <w:rPr>
                <w:rFonts w:hint="eastAsia"/>
              </w:rPr>
              <w:t>639</w:t>
            </w:r>
          </w:p>
        </w:tc>
        <w:tc>
          <w:tcPr>
            <w:tcW w:w="1090" w:type="dxa"/>
          </w:tcPr>
          <w:p w:rsidR="00CC5B24" w:rsidRDefault="00CC5B24">
            <w:r>
              <w:rPr>
                <w:rFonts w:hint="eastAsia"/>
              </w:rPr>
              <w:t>10</w:t>
            </w:r>
          </w:p>
        </w:tc>
        <w:tc>
          <w:tcPr>
            <w:tcW w:w="8505" w:type="dxa"/>
          </w:tcPr>
          <w:p w:rsidR="00CC5B24" w:rsidRDefault="00CC5B24" w:rsidP="00B96A94">
            <w:pPr>
              <w:autoSpaceDE w:val="0"/>
              <w:autoSpaceDN w:val="0"/>
              <w:adjustRightInd w:val="0"/>
              <w:rPr>
                <w:noProof/>
              </w:rPr>
            </w:pPr>
            <w:r w:rsidRPr="00CC5B24">
              <w:rPr>
                <w:rFonts w:hint="eastAsia"/>
                <w:noProof/>
              </w:rPr>
              <w:t>複製建構函數是將</w:t>
            </w:r>
            <w:r w:rsidRPr="00CC5B24">
              <w:rPr>
                <w:rFonts w:hint="eastAsia"/>
                <w:noProof/>
                <w:color w:val="FF0000"/>
              </w:rPr>
              <w:t>物</w:t>
            </w:r>
            <w:r w:rsidRPr="00CC5B24">
              <w:rPr>
                <w:rFonts w:hint="eastAsia"/>
                <w:noProof/>
              </w:rPr>
              <w:t>件複製到最新產生的物件，</w:t>
            </w:r>
          </w:p>
        </w:tc>
        <w:tc>
          <w:tcPr>
            <w:tcW w:w="3636" w:type="dxa"/>
          </w:tcPr>
          <w:p w:rsidR="00CC5B24" w:rsidRDefault="00CC5B24">
            <w:pPr>
              <w:rPr>
                <w:color w:val="FF0000"/>
              </w:rPr>
            </w:pPr>
          </w:p>
        </w:tc>
      </w:tr>
      <w:tr w:rsidR="00CC5B24" w:rsidRPr="00D13380" w:rsidTr="00F516B4">
        <w:tc>
          <w:tcPr>
            <w:tcW w:w="748" w:type="dxa"/>
          </w:tcPr>
          <w:p w:rsidR="00CC5B24" w:rsidRDefault="00CC5B24" w:rsidP="00594F4C">
            <w:r>
              <w:rPr>
                <w:rFonts w:hint="eastAsia"/>
              </w:rPr>
              <w:t>640</w:t>
            </w:r>
          </w:p>
        </w:tc>
        <w:tc>
          <w:tcPr>
            <w:tcW w:w="1090" w:type="dxa"/>
          </w:tcPr>
          <w:p w:rsidR="00CC5B24" w:rsidRDefault="00CC5B24">
            <w:r>
              <w:rPr>
                <w:rFonts w:hint="eastAsia"/>
              </w:rPr>
              <w:t>-9</w:t>
            </w:r>
          </w:p>
        </w:tc>
        <w:tc>
          <w:tcPr>
            <w:tcW w:w="8505" w:type="dxa"/>
          </w:tcPr>
          <w:p w:rsidR="00CC5B24" w:rsidRPr="00CC5B24" w:rsidRDefault="00CC5B24" w:rsidP="00B96A94">
            <w:pPr>
              <w:autoSpaceDE w:val="0"/>
              <w:autoSpaceDN w:val="0"/>
              <w:adjustRightInd w:val="0"/>
              <w:rPr>
                <w:noProof/>
              </w:rPr>
            </w:pPr>
            <w:r w:rsidRPr="00CC5B24">
              <w:rPr>
                <w:rFonts w:hint="eastAsia"/>
                <w:noProof/>
              </w:rPr>
              <w:t>回到</w:t>
            </w:r>
            <w:r w:rsidRPr="00CC5B24">
              <w:rPr>
                <w:rFonts w:hint="eastAsia"/>
                <w:noProof/>
              </w:rPr>
              <w:t>String</w:t>
            </w:r>
            <w:del w:id="55" w:author="nancy_wang 王雅雯" w:date="2016-09-01T10:15:00Z">
              <w:r w:rsidRPr="00CC5B24" w:rsidDel="00CC5B24">
                <w:rPr>
                  <w:rFonts w:hint="eastAsia"/>
                  <w:noProof/>
                </w:rPr>
                <w:delText>b</w:delText>
              </w:r>
            </w:del>
            <w:ins w:id="56" w:author="nancy_wang 王雅雯" w:date="2016-09-01T10:15:00Z">
              <w:r>
                <w:rPr>
                  <w:rFonts w:hint="eastAsia"/>
                  <w:noProof/>
                </w:rPr>
                <w:t>B</w:t>
              </w:r>
            </w:ins>
            <w:r w:rsidRPr="00CC5B24">
              <w:rPr>
                <w:rFonts w:hint="eastAsia"/>
                <w:noProof/>
              </w:rPr>
              <w:t>ad</w:t>
            </w:r>
            <w:r w:rsidRPr="00CC5B24">
              <w:rPr>
                <w:rFonts w:hint="eastAsia"/>
                <w:noProof/>
              </w:rPr>
              <w:t>：複製建構函數何處出錯</w:t>
            </w:r>
          </w:p>
        </w:tc>
        <w:tc>
          <w:tcPr>
            <w:tcW w:w="3636" w:type="dxa"/>
          </w:tcPr>
          <w:p w:rsidR="00CC5B24" w:rsidRDefault="00CC5B24">
            <w:pPr>
              <w:rPr>
                <w:color w:val="FF0000"/>
              </w:rPr>
            </w:pPr>
          </w:p>
        </w:tc>
      </w:tr>
      <w:tr w:rsidR="00CC5B24" w:rsidRPr="00335BBE" w:rsidTr="00F516B4">
        <w:tc>
          <w:tcPr>
            <w:tcW w:w="748" w:type="dxa"/>
          </w:tcPr>
          <w:p w:rsidR="00CC5B24" w:rsidRDefault="00CC5B24" w:rsidP="00594F4C">
            <w:r>
              <w:rPr>
                <w:rFonts w:hint="eastAsia"/>
              </w:rPr>
              <w:t>644</w:t>
            </w:r>
          </w:p>
        </w:tc>
        <w:tc>
          <w:tcPr>
            <w:tcW w:w="1090" w:type="dxa"/>
          </w:tcPr>
          <w:p w:rsidR="00CC5B24" w:rsidRDefault="00335BBE">
            <w:pPr>
              <w:rPr>
                <w:ins w:id="57" w:author="nancy_wang 王雅雯" w:date="2016-09-01T10:16:00Z"/>
              </w:rPr>
            </w:pPr>
            <w:r>
              <w:rPr>
                <w:rFonts w:hint="eastAsia"/>
              </w:rPr>
              <w:t>5</w:t>
            </w:r>
          </w:p>
          <w:p w:rsidR="00335BBE" w:rsidRDefault="00335BBE">
            <w:r>
              <w:rPr>
                <w:rFonts w:hint="eastAsia"/>
              </w:rPr>
              <w:lastRenderedPageBreak/>
              <w:t>-3</w:t>
            </w:r>
          </w:p>
        </w:tc>
        <w:tc>
          <w:tcPr>
            <w:tcW w:w="8505" w:type="dxa"/>
          </w:tcPr>
          <w:p w:rsidR="00CC5B24" w:rsidRDefault="00335BBE" w:rsidP="00B96A94">
            <w:pPr>
              <w:autoSpaceDE w:val="0"/>
              <w:autoSpaceDN w:val="0"/>
              <w:adjustRightInd w:val="0"/>
              <w:rPr>
                <w:noProof/>
              </w:rPr>
            </w:pPr>
            <w:r w:rsidRPr="00335BBE">
              <w:rPr>
                <w:rFonts w:hint="eastAsia"/>
                <w:noProof/>
              </w:rPr>
              <w:lastRenderedPageBreak/>
              <w:t>更多</w:t>
            </w:r>
            <w:del w:id="58" w:author="nancy_wang 王雅雯" w:date="2016-09-01T10:16:00Z">
              <w:r w:rsidRPr="00335BBE" w:rsidDel="00335BBE">
                <w:rPr>
                  <w:rFonts w:hint="eastAsia"/>
                  <w:noProof/>
                </w:rPr>
                <w:delText>s</w:delText>
              </w:r>
            </w:del>
            <w:ins w:id="59" w:author="nancy_wang 王雅雯" w:date="2016-09-01T10:16:00Z">
              <w:r>
                <w:rPr>
                  <w:rFonts w:hint="eastAsia"/>
                  <w:noProof/>
                </w:rPr>
                <w:t>S</w:t>
              </w:r>
            </w:ins>
            <w:r w:rsidRPr="00335BBE">
              <w:rPr>
                <w:rFonts w:hint="eastAsia"/>
                <w:noProof/>
              </w:rPr>
              <w:t xml:space="preserve">tringBad </w:t>
            </w:r>
            <w:r w:rsidRPr="00335BBE">
              <w:rPr>
                <w:rFonts w:hint="eastAsia"/>
                <w:noProof/>
              </w:rPr>
              <w:t>的問題：指定運算子</w:t>
            </w:r>
          </w:p>
          <w:p w:rsidR="00335BBE" w:rsidRPr="00CC5B24" w:rsidRDefault="00335BBE" w:rsidP="00B96A94">
            <w:pPr>
              <w:autoSpaceDE w:val="0"/>
              <w:autoSpaceDN w:val="0"/>
              <w:adjustRightInd w:val="0"/>
              <w:rPr>
                <w:noProof/>
              </w:rPr>
            </w:pPr>
            <w:r w:rsidRPr="00335BBE">
              <w:rPr>
                <w:rFonts w:hint="eastAsia"/>
                <w:noProof/>
              </w:rPr>
              <w:lastRenderedPageBreak/>
              <w:t>和複製建構函數一樣，指定運算子的隱含式</w:t>
            </w:r>
            <w:del w:id="60" w:author="nancy_wang 王雅雯" w:date="2016-09-01T10:17:00Z">
              <w:r w:rsidRPr="00335BBE" w:rsidDel="00335BBE">
                <w:rPr>
                  <w:rFonts w:hint="eastAsia"/>
                  <w:noProof/>
                </w:rPr>
                <w:delText>作</w:delText>
              </w:r>
            </w:del>
            <w:ins w:id="61" w:author="nancy_wang 王雅雯" w:date="2016-09-01T10:17:00Z">
              <w:r>
                <w:rPr>
                  <w:rFonts w:hint="eastAsia"/>
                  <w:noProof/>
                </w:rPr>
                <w:t>做</w:t>
              </w:r>
            </w:ins>
            <w:r w:rsidRPr="00335BBE">
              <w:rPr>
                <w:rFonts w:hint="eastAsia"/>
                <w:noProof/>
              </w:rPr>
              <w:t>法是</w:t>
            </w:r>
            <w:r>
              <w:rPr>
                <w:rFonts w:hint="eastAsia"/>
                <w:noProof/>
              </w:rPr>
              <w:t>…</w:t>
            </w:r>
          </w:p>
        </w:tc>
        <w:tc>
          <w:tcPr>
            <w:tcW w:w="3636" w:type="dxa"/>
          </w:tcPr>
          <w:p w:rsidR="00CC5B24" w:rsidRDefault="00CC5B24">
            <w:pPr>
              <w:rPr>
                <w:color w:val="FF0000"/>
              </w:rPr>
            </w:pPr>
          </w:p>
        </w:tc>
      </w:tr>
      <w:tr w:rsidR="00335BBE" w:rsidRPr="00335BBE" w:rsidTr="00F516B4">
        <w:tc>
          <w:tcPr>
            <w:tcW w:w="748" w:type="dxa"/>
          </w:tcPr>
          <w:p w:rsidR="00335BBE" w:rsidRDefault="00335BBE" w:rsidP="00594F4C">
            <w:r>
              <w:rPr>
                <w:rFonts w:hint="eastAsia"/>
              </w:rPr>
              <w:t>648</w:t>
            </w:r>
          </w:p>
        </w:tc>
        <w:tc>
          <w:tcPr>
            <w:tcW w:w="1090" w:type="dxa"/>
          </w:tcPr>
          <w:p w:rsidR="00335BBE" w:rsidRDefault="00554D59">
            <w:r>
              <w:rPr>
                <w:rFonts w:hint="eastAsia"/>
              </w:rPr>
              <w:t>-18</w:t>
            </w:r>
          </w:p>
        </w:tc>
        <w:tc>
          <w:tcPr>
            <w:tcW w:w="8505" w:type="dxa"/>
          </w:tcPr>
          <w:p w:rsidR="00335BBE" w:rsidRPr="00335BBE" w:rsidRDefault="00554D59" w:rsidP="00B96A94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C++11 </w:t>
            </w:r>
            <w:del w:id="62" w:author="nancy_wang 王雅雯" w:date="2016-09-01T10:25:00Z">
              <w:r w:rsidDel="00554D59">
                <w:rPr>
                  <w:rFonts w:hint="eastAsia"/>
                  <w:noProof/>
                </w:rPr>
                <w:delText>N</w:delText>
              </w:r>
            </w:del>
            <w:ins w:id="63" w:author="nancy_wang 王雅雯" w:date="2016-09-01T10:25:00Z">
              <w:r>
                <w:rPr>
                  <w:rFonts w:hint="eastAsia"/>
                  <w:noProof/>
                </w:rPr>
                <w:t>n</w:t>
              </w:r>
            </w:ins>
            <w:r>
              <w:rPr>
                <w:rFonts w:hint="eastAsia"/>
                <w:noProof/>
              </w:rPr>
              <w:t>ull</w:t>
            </w:r>
            <w:r w:rsidRPr="00554D59">
              <w:rPr>
                <w:rFonts w:hint="eastAsia"/>
                <w:noProof/>
              </w:rPr>
              <w:t>指標</w:t>
            </w:r>
          </w:p>
        </w:tc>
        <w:tc>
          <w:tcPr>
            <w:tcW w:w="3636" w:type="dxa"/>
          </w:tcPr>
          <w:p w:rsidR="00335BBE" w:rsidRDefault="00335BBE">
            <w:pPr>
              <w:rPr>
                <w:color w:val="FF0000"/>
              </w:rPr>
            </w:pPr>
          </w:p>
        </w:tc>
      </w:tr>
      <w:tr w:rsidR="00CF326D" w:rsidRPr="00CF326D" w:rsidTr="00F516B4">
        <w:tc>
          <w:tcPr>
            <w:tcW w:w="748" w:type="dxa"/>
          </w:tcPr>
          <w:p w:rsidR="00CF326D" w:rsidRDefault="00CF326D" w:rsidP="00594F4C">
            <w:r>
              <w:rPr>
                <w:rFonts w:hint="eastAsia"/>
              </w:rPr>
              <w:t>694</w:t>
            </w:r>
          </w:p>
        </w:tc>
        <w:tc>
          <w:tcPr>
            <w:tcW w:w="1090" w:type="dxa"/>
          </w:tcPr>
          <w:p w:rsidR="00CF326D" w:rsidRDefault="00CF326D">
            <w:r>
              <w:rPr>
                <w:rFonts w:hint="eastAsia"/>
              </w:rPr>
              <w:t>10</w:t>
            </w:r>
          </w:p>
        </w:tc>
        <w:tc>
          <w:tcPr>
            <w:tcW w:w="8505" w:type="dxa"/>
          </w:tcPr>
          <w:p w:rsidR="00CF326D" w:rsidRDefault="00CF326D" w:rsidP="00CF326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>每個週期表示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分鐘，</w:t>
            </w:r>
            <w:del w:id="64" w:author="nancy_wang 王雅雯" w:date="2016-09-01T10:26:00Z">
              <w:r w:rsidDel="00CF326D">
                <w:rPr>
                  <w:rFonts w:hint="eastAsia"/>
                  <w:noProof/>
                </w:rPr>
                <w:delText>其</w:delText>
              </w:r>
            </w:del>
            <w:ins w:id="65" w:author="nancy_wang 王雅雯" w:date="2016-09-01T10:26:00Z">
              <w:r>
                <w:rPr>
                  <w:rFonts w:hint="eastAsia"/>
                  <w:noProof/>
                </w:rPr>
                <w:t>期</w:t>
              </w:r>
            </w:ins>
            <w:r>
              <w:rPr>
                <w:rFonts w:hint="eastAsia"/>
                <w:noProof/>
              </w:rPr>
              <w:t>間程式會做下列事項：</w:t>
            </w:r>
          </w:p>
        </w:tc>
        <w:tc>
          <w:tcPr>
            <w:tcW w:w="3636" w:type="dxa"/>
          </w:tcPr>
          <w:p w:rsidR="00CF326D" w:rsidRDefault="00CF326D">
            <w:pPr>
              <w:rPr>
                <w:color w:val="FF0000"/>
              </w:rPr>
            </w:pPr>
          </w:p>
        </w:tc>
      </w:tr>
    </w:tbl>
    <w:p w:rsidR="004F0998" w:rsidRPr="006415EB" w:rsidRDefault="004F0998"/>
    <w:sectPr w:rsidR="004F0998" w:rsidRPr="006415EB" w:rsidSect="00F516B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ncy_wang 王雅雯">
    <w15:presenceInfo w15:providerId="AD" w15:userId="S-1-5-21-824611089-422283740-111451817-11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6B"/>
    <w:rsid w:val="002B642E"/>
    <w:rsid w:val="00335BBE"/>
    <w:rsid w:val="004F0998"/>
    <w:rsid w:val="00554D59"/>
    <w:rsid w:val="00594F4C"/>
    <w:rsid w:val="006415EB"/>
    <w:rsid w:val="006B078E"/>
    <w:rsid w:val="007479F1"/>
    <w:rsid w:val="007A5B58"/>
    <w:rsid w:val="007F1E72"/>
    <w:rsid w:val="00817DC5"/>
    <w:rsid w:val="008767D3"/>
    <w:rsid w:val="0089589C"/>
    <w:rsid w:val="00900D67"/>
    <w:rsid w:val="00A005D1"/>
    <w:rsid w:val="00B67D6B"/>
    <w:rsid w:val="00B96A94"/>
    <w:rsid w:val="00CC5B24"/>
    <w:rsid w:val="00CF326D"/>
    <w:rsid w:val="00D13380"/>
    <w:rsid w:val="00D37BAD"/>
    <w:rsid w:val="00EC3F2C"/>
    <w:rsid w:val="00F5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7A1D5"/>
  <w15:chartTrackingRefBased/>
  <w15:docId w15:val="{2A9AC56D-9AAD-40E8-93B5-F554BC20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11/relationships/people" Target="people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D379E-D995-4690-A521-69C6F53F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nancy_wang 王雅雯</dc:creator>
  <cp:keywords/>
  <dc:description/>
  <cp:lastModifiedBy>tony_tsai 蔡彤孟</cp:lastModifiedBy>
  <cp:revision>18</cp:revision>
  <dcterms:created xsi:type="dcterms:W3CDTF">2016-09-01T00:37:00Z</dcterms:created>
  <dcterms:modified xsi:type="dcterms:W3CDTF">2017-08-07T06:46:00Z</dcterms:modified>
</cp:coreProperties>
</file>